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2545884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ins w:id="0" w:author="فيصل طيفور أحمد حاج عمر" w:date="2023-09-29T18:53:00Z">
              <w:r w:rsidR="00D966B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 المقدمات الأصو</w:t>
              </w:r>
            </w:ins>
            <w:ins w:id="1" w:author="فيصل طيفور أحمد حاج عمر" w:date="2023-09-29T18:54:00Z">
              <w:r w:rsidR="00D966B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لية </w:t>
              </w:r>
            </w:ins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2FAD5A20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2" w:author="فيصل طيفور أحمد حاج عمر" w:date="2023-09-29T18:56:00Z">
              <w:r w:rsidR="00D966B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>611أصل</w:t>
              </w:r>
            </w:ins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2AC28241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3" w:author="فيصل طيفور أحمد حاج عمر" w:date="2023-09-29T18:56:00Z">
              <w:r w:rsidR="00D966B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ماجستير </w:t>
              </w:r>
            </w:ins>
            <w:ins w:id="4" w:author="فيصل طيفور أحمد حاج عمر" w:date="2023-09-29T18:57:00Z">
              <w:r w:rsidR="00D966B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أصول الفقه </w:t>
              </w:r>
            </w:ins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6FC86BD0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5" w:author="فيصل طيفور أحمد حاج عمر" w:date="2023-09-29T18:57:00Z">
              <w:r w:rsidR="00D966B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أصول الفقه </w:t>
              </w:r>
            </w:ins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0DB6DCF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6" w:author="فيصل طيفور أحمد حاج عمر" w:date="2023-09-29T18:57:00Z">
              <w:r w:rsidR="00D966B2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الشريعة والدراسات </w:t>
              </w:r>
            </w:ins>
            <w:ins w:id="7" w:author="فيصل طيفور أحمد حاج عمر" w:date="2023-09-29T18:58:00Z">
              <w:r w:rsidR="00D966B2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الإسلامية </w:t>
              </w:r>
            </w:ins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325A22F2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8" w:author="فيصل طيفور أحمد حاج عمر" w:date="2023-09-29T18:58:00Z">
              <w:r w:rsidR="00D966B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جامعة القصيم </w:t>
              </w:r>
            </w:ins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04AAD9DA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9" w:author="فيصل طيفور أحمد حاج عمر" w:date="2023-09-29T18:58:00Z">
              <w:r w:rsidR="00D966B2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المعتمدة </w:t>
              </w:r>
            </w:ins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30B0A85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 w:hint="cs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del w:id="10" w:author="فيصل طيفور أحمد حاج عمر" w:date="2023-09-29T18:58:00Z">
              <w:r w:rsidRPr="004F3D2F" w:rsidDel="00D966B2">
                <w:rPr>
                  <w:rFonts w:ascii="Sakkal Majalla" w:hAnsi="Sakkal Majalla" w:cs="Sakkal Majalla"/>
                  <w:color w:val="5279BB"/>
                  <w:sz w:val="28"/>
                  <w:szCs w:val="28"/>
                  <w:rtl/>
                </w:rPr>
                <w:delText xml:space="preserve"> </w:delText>
              </w:r>
            </w:del>
            <w:ins w:id="11" w:author="فيصل طيفور أحمد حاج عمر" w:date="2023-10-21T13:43:00Z">
              <w:r w:rsidR="00B42428">
                <w:rPr>
                  <w:rFonts w:ascii="Sakkal Majalla" w:hAnsi="Sakkal Majalla" w:cs="Sakkal Majalla"/>
                  <w:color w:val="F59F52"/>
                  <w:sz w:val="28"/>
                  <w:szCs w:val="28"/>
                  <w:lang w:bidi="ar-EG"/>
                </w:rPr>
                <w:t>23</w:t>
              </w:r>
            </w:ins>
            <w:ins w:id="12" w:author="فيصل طيفور أحمد حاج عمر" w:date="2023-09-29T18:59:00Z">
              <w:r w:rsidR="00D966B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3" w:author="فيصل طيفور أحمد حاج عمر" w:date="2023-10-21T13:43:00Z">
              <w:r w:rsidR="00B42428">
                <w:rPr>
                  <w:rFonts w:ascii="Sakkal Majalla" w:hAnsi="Sakkal Majalla" w:cs="Sakkal Majalla"/>
                  <w:color w:val="F59F52"/>
                  <w:sz w:val="28"/>
                  <w:szCs w:val="28"/>
                  <w:lang w:bidi="ar-EG"/>
                </w:rPr>
                <w:t>3</w:t>
              </w:r>
            </w:ins>
            <w:ins w:id="14" w:author="فيصل طيفور أحمد حاج عمر" w:date="2023-09-29T18:59:00Z">
              <w:r w:rsidR="00D966B2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5" w:author="فيصل طيفور أحمد حاج عمر" w:date="2023-10-21T13:43:00Z">
              <w:r w:rsidR="00B42428">
                <w:rPr>
                  <w:rFonts w:ascii="Sakkal Majalla" w:hAnsi="Sakkal Majalla" w:cs="Sakkal Majalla"/>
                  <w:color w:val="F59F52"/>
                  <w:sz w:val="28"/>
                  <w:szCs w:val="28"/>
                  <w:lang w:bidi="ar-EG"/>
                </w:rPr>
                <w:t>14445</w:t>
              </w:r>
            </w:ins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6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6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11A1E0E9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7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</w:t>
            </w:r>
            <w:r w:rsidR="00D966B2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ins w:id="18" w:author="فيصل طيفور أحمد حاج عمر" w:date="2023-09-29T19:00:00Z">
              <w:r w:rsidR="00D966B2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3 ساعات </w:t>
              </w:r>
            </w:ins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200BBF91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19" w:author="فيصل طيفور أحمد حاج عمر" w:date="2023-09-29T19:00:00Z">
                  <w:r w:rsidR="00D966B2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20" w:author="فيصل طيفور أحمد حاج عمر" w:date="2023-09-29T19:00:00Z">
                  <w:r w:rsidR="00DD5225" w:rsidRPr="005A0806" w:rsidDel="00D966B2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2EB5BC61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del w:id="21" w:author="فيصل طيفور أحمد حاج عمر" w:date="2023-09-29T19:00:00Z">
              <w:r w:rsidDel="00D966B2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>.</w:delText>
              </w:r>
            </w:del>
            <w:ins w:id="22" w:author="فيصل طيفور أحمد حاج عمر" w:date="2023-09-29T19:01:00Z">
              <w:r w:rsidR="00D966B2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الأول</w:t>
              </w:r>
            </w:ins>
            <w:del w:id="23" w:author="فيصل طيفور أحمد حاج عمر" w:date="2023-09-29T19:01:00Z">
              <w:r w:rsidDel="00D966B2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 xml:space="preserve"> </w:delText>
              </w:r>
            </w:del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122485DE" w:rsidR="00DD5225" w:rsidRPr="00782108" w:rsidDel="001D20B0" w:rsidRDefault="00D966B2" w:rsidP="001D20B0">
            <w:pPr>
              <w:shd w:val="clear" w:color="auto" w:fill="F2F2F2" w:themeFill="background1" w:themeFillShade="F2"/>
              <w:bidi/>
              <w:jc w:val="lowKashida"/>
              <w:rPr>
                <w:del w:id="24" w:author="فيصل طيفور أحمد حاج عمر" w:date="2023-09-29T19:03:00Z"/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5" w:author="فيصل طيفور أحمد حاج عمر" w:date="2023-09-29T19:02:00Z">
              <w:r w:rsidRPr="00D966B2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يتضمن المقرر  التعريف بأصول الفقه ونشأته ومدارسه وعلاقته بالعلوم الأخرى ، وقضاي المصطلح الأصولي وما يتفرع عنها ، والخلاف الأصولي والمسائل المرتبطة به ، والقضايا العقدية الكبرى المؤثرة في أصول الفقه .</w:t>
              </w:r>
            </w:ins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6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6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31DD79AA" w14:textId="5AF1007C" w:rsidR="00DD5225" w:rsidRPr="009E6110" w:rsidRDefault="00D966B2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7" w:author="فيصل طيفور أحمد حاج عمر" w:date="2023-09-29T19:01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توجد</w:t>
              </w:r>
            </w:ins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0B2404A1" w:rsidR="00DD5225" w:rsidRPr="009E6110" w:rsidRDefault="00D966B2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8" w:author="فيصل طيفور أحمد حاج عمر" w:date="2023-09-29T19:01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توج</w:t>
              </w:r>
            </w:ins>
            <w:ins w:id="29" w:author="فيصل طيفور أحمد حاج عمر" w:date="2023-09-29T19:02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39CFF60D" w:rsidR="00DD5225" w:rsidRPr="009E6110" w:rsidRDefault="00D966B2" w:rsidP="00D966B2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30" w:author="فيصل طيفور أحمد حاج عمر" w:date="2023-09-29T19:03:00Z">
              <w:r w:rsidRPr="00D966B2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تعريف الطالب بأهم قضايا أصول الفقه والعلة المرتبطة به والمؤثرة في تكوينه ،وتمكين الطالب من مهارة الربط والتحليل ومعرفة المؤثر والمتأثر .</w:t>
              </w:r>
            </w:ins>
          </w:p>
        </w:tc>
      </w:tr>
      <w:bookmarkEnd w:id="17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2CA59C5A" w:rsidR="004B4198" w:rsidRPr="00CE77C2" w:rsidRDefault="001D20B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1" w:author="فيصل طيفور أحمد حاج عمر" w:date="2023-09-29T19:0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1A455C65" w:rsidR="004B4198" w:rsidRPr="00CE77C2" w:rsidRDefault="001D20B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2" w:author="فيصل طيفور أحمد حاج عمر" w:date="2023-09-29T19:0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33%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28C43CB2" w:rsidR="004B4198" w:rsidRPr="00CE77C2" w:rsidRDefault="001D20B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3" w:author="فيصل طيفور أحمد حاج عمر" w:date="2023-09-29T19:0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41E5A59D" w:rsidR="004B4198" w:rsidRPr="00CE77C2" w:rsidRDefault="001D20B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4" w:author="فيصل طيفور أحمد حاج عمر" w:date="2023-09-29T19:0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11%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3E5D96AB" w:rsidR="004B4198" w:rsidRPr="00CE77C2" w:rsidRDefault="001D20B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5" w:author="فيصل طيفور أحمد حاج عمر" w:date="2023-09-29T19:0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10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33E602DF" w:rsidR="004B4198" w:rsidRPr="00CE77C2" w:rsidRDefault="001D20B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6" w:author="فيصل طيفور أحمد حاج عمر" w:date="2023-09-29T19:0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22%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0872CDC6" w:rsidR="004B4198" w:rsidRPr="00CE77C2" w:rsidRDefault="001D20B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7" w:author="فيصل طيفور أحمد حاج عمر" w:date="2023-09-29T19:0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39256AC4" w:rsidR="004B4198" w:rsidRPr="00CE77C2" w:rsidRDefault="001D20B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8" w:author="فيصل طيفور أحمد حاج عمر" w:date="2023-09-29T19:0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33%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779D8B04" w:rsidR="006C0DCE" w:rsidRPr="004F3D2F" w:rsidRDefault="001D20B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" w:author="فيصل طيفور أحمد حاج عمر" w:date="2023-09-29T19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7B0FCAB9" w:rsidR="006C0DCE" w:rsidRPr="004F3D2F" w:rsidRDefault="001D20B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0" w:author="فيصل طيفور أحمد حاج عمر" w:date="2023-09-29T19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4B0B4315" w:rsidR="006C0DCE" w:rsidRPr="004F3D2F" w:rsidRDefault="001D20B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1" w:author="فيصل طيفور أحمد حاج عمر" w:date="2023-09-29T19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40FDB6A9" w:rsidR="006C0DCE" w:rsidRPr="004F3D2F" w:rsidRDefault="001D20B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" w:author="فيصل طيفور أحمد حاج عمر" w:date="2023-09-29T19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28B402D2" w:rsidR="006C0DCE" w:rsidRPr="004F3D2F" w:rsidRDefault="001D20B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3" w:author="فيصل طيفور أحمد حاج عمر" w:date="2023-09-29T19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46A652D" w:rsidR="006C0DCE" w:rsidRPr="004F3D2F" w:rsidRDefault="001D20B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4" w:author="فيصل طيفور أحمد حاج عمر" w:date="2023-09-29T19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7DF8D41B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ins w:id="45" w:author="فيصل طيفور أحمد حاج عمر" w:date="2023-09-29T19:05:00Z">
              <w:r w:rsidR="001D20B0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 حلقات بحث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2F4EC3C4" w:rsidR="006C0DCE" w:rsidRPr="004F3D2F" w:rsidRDefault="001D20B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6" w:author="فيصل طيفور أحمد حاج عمر" w:date="2023-09-29T19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C78277E" w:rsidR="006C0DCE" w:rsidRPr="004F3D2F" w:rsidRDefault="001D20B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7" w:author="فيصل طيفور أحمد حاج عمر" w:date="2023-09-29T19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33.3</w:t>
              </w:r>
            </w:ins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6D653ACF" w:rsidR="006C0DCE" w:rsidRPr="004F3D2F" w:rsidRDefault="001D20B0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48" w:author="فيصل طيفور أحمد حاج عمر" w:date="2023-09-29T19:05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45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9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49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073CD860" w:rsidR="006E3A65" w:rsidRPr="004F3D2F" w:rsidRDefault="001D20B0" w:rsidP="001D20B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0" w:author="فيصل طيفور أحمد حاج عمر" w:date="2023-09-29T19:11:00Z">
              <w:r w:rsidRPr="001D20B0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يعرف</w:t>
              </w:r>
              <w:r w:rsidRPr="001D20B0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الطالب المقدمات الكبرى لعلم أصول الفقه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27E3B532" w:rsidR="006E3A65" w:rsidRPr="004F3D2F" w:rsidRDefault="001D20B0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1" w:author="فيصل طيفور أحمد حاج عمر" w:date="2023-09-29T19:1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3B1A2732" w14:textId="77777777" w:rsidR="00B42428" w:rsidRPr="00B42428" w:rsidRDefault="00B42428" w:rsidP="00B42428">
            <w:pPr>
              <w:bidi/>
              <w:spacing w:after="0" w:line="240" w:lineRule="auto"/>
              <w:ind w:right="43"/>
              <w:rPr>
                <w:ins w:id="52" w:author="فيصل طيفور أحمد حاج عمر" w:date="2023-10-21T13:4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3" w:author="فيصل طيفور أحمد حاج عمر" w:date="2023-10-21T13:44:00Z">
              <w:r w:rsidRPr="00B42428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إلقاء المحاضرة.</w:t>
              </w:r>
            </w:ins>
          </w:p>
          <w:p w14:paraId="06DCF14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1DCF866A" w:rsidR="006E3A65" w:rsidRPr="004F3D2F" w:rsidRDefault="00B42428" w:rsidP="00B4242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4" w:author="فيصل طيفور أحمد حاج عمر" w:date="2023-10-21T13:44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الاختبارات التحريرية الفصلي والنهائي</w:t>
              </w:r>
            </w:ins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20C5C8B4" w:rsidR="006E3A65" w:rsidRPr="004F3D2F" w:rsidRDefault="001D20B0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5" w:author="فيصل طيفور أحمد حاج عمر" w:date="2023-09-29T19:12:00Z">
              <w:r w:rsidRPr="001D20B0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يتعرف الطالب على منهج البحث في القضايا الكبرى في أصول الفقه.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13674DD3" w:rsidR="006E3A65" w:rsidRPr="004F3D2F" w:rsidRDefault="001D20B0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6" w:author="فيصل طيفور أحمد حاج عمر" w:date="2023-09-29T19:1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ع1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C2BF46" w14:textId="77777777" w:rsidR="00B42428" w:rsidRPr="00B42428" w:rsidRDefault="00B42428" w:rsidP="00B42428">
            <w:pPr>
              <w:bidi/>
              <w:spacing w:after="0" w:line="240" w:lineRule="auto"/>
              <w:ind w:right="43"/>
              <w:rPr>
                <w:ins w:id="57" w:author="فيصل طيفور أحمد حاج عمر" w:date="2023-10-21T13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8" w:author="فيصل طيفور أحمد حاج عمر" w:date="2023-10-21T13:45:00Z">
              <w:r w:rsidRPr="00B42428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-الحوار والمناقشة بين الأستاذ والطلاب.</w:t>
              </w:r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، وخرائط  المفاهيم </w:t>
              </w:r>
            </w:ins>
          </w:p>
          <w:p w14:paraId="53B134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03E0685" w14:textId="38D6CBA4" w:rsidR="006E3A65" w:rsidRPr="004F3D2F" w:rsidRDefault="00B42428" w:rsidP="00B4242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9" w:author="فيصل طيفور أحمد حاج عمر" w:date="2023-10-21T13:45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المشاركة الصفية</w:t>
              </w:r>
            </w:ins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5B685D13" w14:textId="77777777" w:rsidR="006E3A65" w:rsidRDefault="001D20B0" w:rsidP="001D20B0">
            <w:pPr>
              <w:bidi/>
              <w:spacing w:after="0" w:line="240" w:lineRule="auto"/>
              <w:ind w:right="43"/>
              <w:rPr>
                <w:ins w:id="60" w:author="فيصل طيفور أحمد حاج عمر" w:date="2023-09-29T19:13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61" w:author="فيصل طيفور أحمد حاج عمر" w:date="2023-09-29T19:13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1-3</w:t>
              </w:r>
            </w:ins>
          </w:p>
          <w:p w14:paraId="46741362" w14:textId="77777777" w:rsidR="001D20B0" w:rsidRDefault="001D20B0" w:rsidP="001D20B0">
            <w:pPr>
              <w:bidi/>
              <w:spacing w:after="0" w:line="240" w:lineRule="auto"/>
              <w:ind w:right="43"/>
              <w:rPr>
                <w:ins w:id="62" w:author="فيصل طيفور أحمد حاج عمر" w:date="2023-09-29T19:1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15248E5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63" w:author="فيصل طيفور أحمد حاج عمر" w:date="2023-09-29T19:1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D4BC636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64" w:author="فيصل طيفور أحمد حاج عمر" w:date="2023-09-29T19:1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AD1EB34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65" w:author="فيصل طيفور أحمد حاج عمر" w:date="2023-09-29T19:1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1956A64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66" w:author="فيصل طيفور أحمد حاج عمر" w:date="2023-09-29T19:1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F063375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67" w:author="فيصل طيفور أحمد حاج عمر" w:date="2023-09-29T19:1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0C1D369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68" w:author="فيصل طيفور أحمد حاج عمر" w:date="2023-09-29T19:1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8846BD9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69" w:author="فيصل طيفور أحمد حاج عمر" w:date="2023-09-29T19:13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17B83A9F" w14:textId="753297EC" w:rsidR="001D20B0" w:rsidRPr="004F3D2F" w:rsidRDefault="001D20B0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70" w:author="فيصل طيفور أحمد حاج عمر" w:date="2023-09-29T19:13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71" w:author="فيصل طيفور أحمد حاج عمر" w:date="2023-09-29T19:13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1-4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329F4A39" w14:textId="77777777" w:rsidR="006E3A65" w:rsidRDefault="00724F7E" w:rsidP="008B4C8B">
            <w:pPr>
              <w:bidi/>
              <w:spacing w:after="0" w:line="240" w:lineRule="auto"/>
              <w:ind w:right="43"/>
              <w:rPr>
                <w:ins w:id="72" w:author="فيصل طيفور أحمد حاج عمر" w:date="2023-09-29T19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3" w:author="فيصل طيفور أحمد حاج عمر" w:date="2023-09-29T19:13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أن يحدد الطالب خطوات النظر في القضايا العامة في أصول الفقه من خلال التطبيق العملي للخطوات النظرية على بعض المسائل الأصولية ومهارة دراستها.</w:t>
              </w:r>
            </w:ins>
          </w:p>
          <w:p w14:paraId="305EBAB8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74" w:author="فيصل طيفور أحمد حاج عمر" w:date="2023-09-29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1ADA4EE" w14:textId="0DE0471B" w:rsidR="00724F7E" w:rsidRPr="004F3D2F" w:rsidRDefault="00724F7E" w:rsidP="00724F7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75" w:author="فيصل طيفور أحمد حاج عمر" w:date="2023-09-29T19:14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أن يناقش الطالب القضايا العقدية الكبرى المؤثرة في أصول الفقه.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AFA2E8D" w14:textId="77777777" w:rsidR="006E3A65" w:rsidRDefault="006E3A65" w:rsidP="008B4C8B">
            <w:pPr>
              <w:bidi/>
              <w:spacing w:after="0" w:line="240" w:lineRule="auto"/>
              <w:ind w:right="43"/>
              <w:rPr>
                <w:ins w:id="76" w:author="فيصل طيفور أحمد حاج عمر" w:date="2023-09-29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7CB9890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77" w:author="فيصل طيفور أحمد حاج عمر" w:date="2023-09-29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78" w:author="فيصل طيفور أحمد حاج عمر" w:date="2023-09-29T19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ع2</w:t>
              </w:r>
            </w:ins>
          </w:p>
          <w:p w14:paraId="2D339DC4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79" w:author="فيصل طيفور أحمد حاج عمر" w:date="2023-09-29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FEE1947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80" w:author="فيصل طيفور أحمد حاج عمر" w:date="2023-09-29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E3B7AF7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81" w:author="فيصل طيفور أحمد حاج عمر" w:date="2023-09-29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EFE7125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82" w:author="فيصل طيفور أحمد حاج عمر" w:date="2023-09-29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97AD250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83" w:author="فيصل طيفور أحمد حاج عمر" w:date="2023-09-29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1AC88B6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84" w:author="فيصل طيفور أحمد حاج عمر" w:date="2023-09-29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04FDA85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85" w:author="فيصل طيفور أحمد حاج عمر" w:date="2023-09-29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9240477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86" w:author="فيصل طيفور أحمد حاج عمر" w:date="2023-09-29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D9CF6A8" w14:textId="202BE7BB" w:rsidR="00724F7E" w:rsidRPr="004F3D2F" w:rsidRDefault="00724F7E" w:rsidP="00724F7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7" w:author="فيصل طيفور أحمد حاج عمر" w:date="2023-09-29T19:1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ع2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74879775" w14:textId="77777777" w:rsidR="006E3A65" w:rsidRDefault="00B42428" w:rsidP="00B42428">
            <w:pPr>
              <w:bidi/>
              <w:spacing w:after="0" w:line="240" w:lineRule="auto"/>
              <w:ind w:right="43"/>
              <w:rPr>
                <w:ins w:id="88" w:author="فيصل طيفور أحمد حاج عمر" w:date="2023-10-21T13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9" w:author="فيصل طيفور أحمد حاج عمر" w:date="2023-10-21T13:45:00Z">
              <w:r w:rsidRPr="00B42428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تكليف الطلاب بإعداد بحوث فصلية، ومسائل تطبيقية.</w:t>
              </w:r>
            </w:ins>
          </w:p>
          <w:p w14:paraId="20A6998A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90" w:author="فيصل طيفور أحمد حاج عمر" w:date="2023-10-21T13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7B71A4D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91" w:author="فيصل طيفور أحمد حاج عمر" w:date="2023-10-21T13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80ACD4B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92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5937A79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93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901C716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94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D6A3308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95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870FE8D" w14:textId="47920F34" w:rsidR="00B42428" w:rsidRDefault="00B42428" w:rsidP="00B42428">
            <w:pPr>
              <w:bidi/>
              <w:spacing w:after="0" w:line="240" w:lineRule="auto"/>
              <w:ind w:right="43"/>
              <w:rPr>
                <w:ins w:id="96" w:author="فيصل طيفور أحمد حاج عمر" w:date="2023-10-21T13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97" w:author="فيصل طيفور أحمد حاج عمر" w:date="2023-10-21T13:46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التعلم الذاتي</w:t>
              </w:r>
            </w:ins>
          </w:p>
          <w:p w14:paraId="2E018229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98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9AF6DB7" w14:textId="549C56D3" w:rsidR="00B42428" w:rsidRPr="004F3D2F" w:rsidRDefault="00B42428" w:rsidP="00B4242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2C638AE7" w14:textId="77777777" w:rsidR="006E3A65" w:rsidRDefault="00B42428" w:rsidP="00B42428">
            <w:pPr>
              <w:bidi/>
              <w:spacing w:after="0" w:line="240" w:lineRule="auto"/>
              <w:ind w:right="43"/>
              <w:rPr>
                <w:ins w:id="99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00" w:author="فيصل طيفور أحمد حاج عمر" w:date="2023-10-21T13:46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تقييم الأبحاث</w:t>
              </w:r>
            </w:ins>
          </w:p>
          <w:p w14:paraId="112FB01F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01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341A1DC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02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BBCE347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03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5EBDDA0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04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37CCE57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05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3388540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06" w:author="فيصل طيفور أحمد حاج عمر" w:date="2023-10-21T1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6CC9ACB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07" w:author="فيصل طيفور أحمد حاج عمر" w:date="2023-10-21T13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37C29D6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08" w:author="فيصل طيفور أحمد حاج عمر" w:date="2023-10-21T13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A10C16B" w14:textId="3CF338D9" w:rsidR="00B42428" w:rsidRPr="004F3D2F" w:rsidRDefault="00B42428" w:rsidP="00B4242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9" w:author="فيصل طيفور أحمد حاج عمر" w:date="2023-10-21T13:47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التدريبات</w:t>
              </w:r>
            </w:ins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068B608F" w:rsidR="006E3A65" w:rsidRPr="004F3D2F" w:rsidRDefault="00724F7E" w:rsidP="00724F7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0" w:author="فيصل طيفور أحمد حاج عمر" w:date="2023-09-29T19:15:00Z">
              <w:r w:rsidRPr="00724F7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يحلل</w:t>
              </w:r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القضايا الكبرى في أصول الفقه.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68AE2F3F" w:rsidR="006E3A65" w:rsidRPr="004F3D2F" w:rsidRDefault="00724F7E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1" w:author="فيصل طيفور أحمد حاج عمر" w:date="2023-09-29T19:1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77CBBF" w14:textId="4C290F2A" w:rsidR="006E3A65" w:rsidRPr="004F3D2F" w:rsidRDefault="00B42428" w:rsidP="00B4242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2" w:author="فيصل طيفور أحمد حاج عمر" w:date="2023-10-21T13:47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 والأبحاث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00D871FE" w:rsidR="006E3A65" w:rsidRPr="004F3D2F" w:rsidRDefault="00B42428" w:rsidP="00B4242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3" w:author="فيصل طيفور أحمد حاج عمر" w:date="2023-10-21T13:47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الاختبارات النهائي الفصلي</w:t>
              </w:r>
            </w:ins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7831BA03" w:rsidR="006E3A65" w:rsidRPr="004F3D2F" w:rsidRDefault="00724F7E" w:rsidP="00724F7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4" w:author="فيصل طيفور أحمد حاج عمر" w:date="2023-09-29T19:15:00Z">
              <w:r w:rsidRPr="00724F7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يستنتج</w:t>
              </w:r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أثر القضايا الكبرى على مسائل أصول الفقه.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739D7FA8" w:rsidR="006E3A65" w:rsidRPr="004F3D2F" w:rsidRDefault="00724F7E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5" w:author="فيصل طيفور أحمد حاج عمر" w:date="2023-09-29T19:1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م2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5D887674" w:rsidR="006E3A65" w:rsidRPr="004F3D2F" w:rsidRDefault="00B42428" w:rsidP="00B4242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6" w:author="فيصل طيفور أحمد حاج عمر" w:date="2023-10-21T13:48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ورش العمل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2C3F40E" w14:textId="6A4FCE62" w:rsidR="006E3A65" w:rsidRPr="004F3D2F" w:rsidRDefault="00B42428" w:rsidP="00B4242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7" w:author="فيصل طيفور أحمد حاج عمر" w:date="2023-10-21T13:48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المشاركة داخل القاعة</w:t>
              </w:r>
            </w:ins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E09364E" w14:textId="4149C045" w:rsidR="006E3A65" w:rsidRDefault="00724F7E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118" w:author="فيصل طيفور أحمد حاج عمر" w:date="2023-09-29T19:16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2-3</w:t>
              </w:r>
            </w:ins>
          </w:p>
          <w:p w14:paraId="762552A6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19" w:author="فيصل طيفور أحمد حاج عمر" w:date="2023-09-29T19:1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6F9250D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20" w:author="فيصل طيفور أحمد حاج عمر" w:date="2023-09-29T19:1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FBAE4AC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21" w:author="فيصل طيفور أحمد حاج عمر" w:date="2023-09-29T19:1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0FE57CB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22" w:author="فيصل طيفور أحمد حاج عمر" w:date="2023-09-29T19:1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1FA5189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23" w:author="فيصل طيفور أحمد حاج عمر" w:date="2023-09-29T19:1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B018E57" w14:textId="717E8307" w:rsidR="00724F7E" w:rsidRPr="004F3D2F" w:rsidRDefault="00724F7E" w:rsidP="00724F7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24" w:author="فيصل طيفور أحمد حاج عمر" w:date="2023-09-29T19:16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2-4</w:t>
              </w:r>
            </w:ins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1159520A" w14:textId="77777777" w:rsidR="006E3A65" w:rsidRDefault="00724F7E" w:rsidP="008B4C8B">
            <w:pPr>
              <w:bidi/>
              <w:spacing w:after="0" w:line="240" w:lineRule="auto"/>
              <w:ind w:right="43"/>
              <w:rPr>
                <w:ins w:id="125" w:author="فيصل طيفور أحمد حاج عمر" w:date="2023-09-29T19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26" w:author="فيصل طيفور أحمد حاج عمر" w:date="2023-09-29T19:17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يميز بين الأقوال في القضايا العامة في أصول الفقه وأثرها في الخلاف عند الأصوليين</w:t>
              </w:r>
            </w:ins>
          </w:p>
          <w:p w14:paraId="7600B9CE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127" w:author="فيصل طيفور أحمد حاج عمر" w:date="2023-09-29T19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5CCFA7F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128" w:author="فيصل طيفور أحمد حاج عمر" w:date="2023-09-29T19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5BE655D" w14:textId="332C36DD" w:rsidR="00724F7E" w:rsidRPr="004F3D2F" w:rsidRDefault="00724F7E" w:rsidP="00724F7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29" w:author="فيصل طيفور أحمد حاج عمر" w:date="2023-09-29T19:17:00Z">
              <w:r w:rsidRPr="00724F7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</w:t>
              </w:r>
              <w:r w:rsidRPr="00724F7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يتقن مهارة البحث الأصولي وتحرير المسائل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2E554A46" w14:textId="77777777" w:rsidR="006E3A65" w:rsidRDefault="00724F7E" w:rsidP="008B4C8B">
            <w:pPr>
              <w:bidi/>
              <w:spacing w:after="0" w:line="240" w:lineRule="auto"/>
              <w:ind w:right="43"/>
              <w:rPr>
                <w:ins w:id="130" w:author="فيصل طيفور أحمد حاج عمر" w:date="2023-09-29T19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1" w:author="فيصل طيفور أحمد حاج عمر" w:date="2023-09-29T19:1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  <w:p w14:paraId="2DA4E886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132" w:author="فيصل طيفور أحمد حاج عمر" w:date="2023-09-29T19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7CBBF8F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133" w:author="فيصل طيفور أحمد حاج عمر" w:date="2023-09-29T19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4B29CDA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134" w:author="فيصل طيفور أحمد حاج عمر" w:date="2023-09-29T19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586E3F5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135" w:author="فيصل طيفور أحمد حاج عمر" w:date="2023-09-29T19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8F9F14A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136" w:author="فيصل طيفور أحمد حاج عمر" w:date="2023-09-29T19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437EBF" w14:textId="32ACDC00" w:rsidR="00724F7E" w:rsidRPr="004F3D2F" w:rsidRDefault="00724F7E" w:rsidP="00724F7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37" w:author="فيصل طيفور أحمد حاج عمر" w:date="2023-09-29T19:1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م4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730A355C" w14:textId="77777777" w:rsidR="006E3A65" w:rsidRDefault="00B42428" w:rsidP="00B42428">
            <w:pPr>
              <w:bidi/>
              <w:spacing w:after="0" w:line="240" w:lineRule="auto"/>
              <w:ind w:right="43"/>
              <w:rPr>
                <w:ins w:id="138" w:author="فيصل طيفور أحمد حاج عمر" w:date="2023-10-21T13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9" w:author="فيصل طيفور أحمد حاج عمر" w:date="2023-10-21T13:48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العصف الذهني</w:t>
              </w:r>
            </w:ins>
          </w:p>
          <w:p w14:paraId="471BD951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40" w:author="فيصل طيفور أحمد حاج عمر" w:date="2023-10-21T13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D3ED59F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41" w:author="فيصل طيفور أحمد حاج عمر" w:date="2023-10-21T13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DA575BF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42" w:author="فيصل طيفور أحمد حاج عمر" w:date="2023-10-21T1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FA7FB89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43" w:author="فيصل طيفور أحمد حاج عمر" w:date="2023-10-21T1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11B6B0C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44" w:author="فيصل طيفور أحمد حاج عمر" w:date="2023-10-21T1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C6236B0" w14:textId="504EFBBC" w:rsidR="00B42428" w:rsidRPr="004F3D2F" w:rsidRDefault="00B42428" w:rsidP="00B4242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5" w:author="فيصل طيفور أحمد حاج عمر" w:date="2023-10-21T13:49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والمناقشة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147C224" w14:textId="77777777" w:rsidR="006E3A65" w:rsidRDefault="00B42428" w:rsidP="00B42428">
            <w:pPr>
              <w:bidi/>
              <w:spacing w:after="0" w:line="240" w:lineRule="auto"/>
              <w:ind w:right="43"/>
              <w:rPr>
                <w:ins w:id="146" w:author="فيصل طيفور أحمد حاج عمر" w:date="2023-10-21T1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7" w:author="فيصل طيفور أحمد حاج عمر" w:date="2023-10-21T13:49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الأبحاث</w:t>
              </w:r>
            </w:ins>
          </w:p>
          <w:p w14:paraId="46D7FE29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48" w:author="فيصل طيفور أحمد حاج عمر" w:date="2023-10-21T1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6E63296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49" w:author="فيصل طيفور أحمد حاج عمر" w:date="2023-10-21T1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9E39D73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50" w:author="فيصل طيفور أحمد حاج عمر" w:date="2023-10-21T1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1C5B691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51" w:author="فيصل طيفور أحمد حاج عمر" w:date="2023-10-21T1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3143733" w14:textId="77777777" w:rsidR="00B42428" w:rsidRDefault="00B42428" w:rsidP="00B42428">
            <w:pPr>
              <w:bidi/>
              <w:spacing w:after="0" w:line="240" w:lineRule="auto"/>
              <w:ind w:right="43"/>
              <w:rPr>
                <w:ins w:id="152" w:author="فيصل طيفور أحمد حاج عمر" w:date="2023-10-21T1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ED8B47B" w14:textId="2B811F0A" w:rsidR="00B42428" w:rsidRPr="004F3D2F" w:rsidRDefault="00B42428" w:rsidP="00B4242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3" w:author="فيصل طيفور أحمد حاج عمر" w:date="2023-10-21T13:49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المشاركة الصفية</w:t>
              </w:r>
            </w:ins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73EE8500" w:rsidR="006E3A65" w:rsidRPr="004F3D2F" w:rsidRDefault="00724F7E" w:rsidP="00724F7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4" w:author="فيصل طيفور أحمد حاج عمر" w:date="2023-09-29T19:18:00Z">
              <w:r w:rsidRPr="00724F7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أن يطور </w:t>
              </w:r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القدرة على التعامل مع المخالفين بإيجابية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628AB318" w:rsidR="006E3A65" w:rsidRPr="004F3D2F" w:rsidRDefault="00724F7E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5" w:author="فيصل طيفور أحمد حاج عمر" w:date="2023-09-29T19:1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79F67695" w:rsidR="006E3A65" w:rsidRPr="004F3D2F" w:rsidRDefault="00B42428" w:rsidP="00B4242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6" w:author="فيصل طيفور أحمد حاج عمر" w:date="2023-10-21T13:50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ورش العمل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C779822" w14:textId="5B87C4AD" w:rsidR="006E3A65" w:rsidRPr="004F3D2F" w:rsidRDefault="00B42428" w:rsidP="00B4242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7" w:author="فيصل طيفور أحمد حاج عمر" w:date="2023-10-21T13:50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المناقشة والصفية</w:t>
              </w:r>
            </w:ins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11ED3257" w:rsidR="006E3A65" w:rsidRPr="004F3D2F" w:rsidRDefault="00724F7E" w:rsidP="00724F7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8" w:author="فيصل طيفور أحمد حاج عمر" w:date="2023-09-29T19:18:00Z">
              <w:r w:rsidRPr="00724F7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يتدرب </w:t>
              </w:r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على إتمام العمل من خلال فريق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19D9A812" w:rsidR="006E3A65" w:rsidRPr="004F3D2F" w:rsidRDefault="00724F7E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9" w:author="فيصل طيفور أحمد حاج عمر" w:date="2023-09-29T19:1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2596E0" w14:textId="7260E630" w:rsidR="006E3A65" w:rsidRPr="004F3D2F" w:rsidRDefault="00B42428" w:rsidP="00B4242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0" w:author="فيصل طيفور أحمد حاج عمر" w:date="2023-10-21T13:50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العصف الذهني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419E146" w14:textId="463DCA65" w:rsidR="006E3A65" w:rsidRPr="004F3D2F" w:rsidRDefault="00B42428" w:rsidP="00B4242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1" w:author="فيصل طيفور أحمد حاج عمر" w:date="2023-10-21T13:51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العمل الجماعي</w:t>
              </w:r>
            </w:ins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6FF60A88" w14:textId="77777777" w:rsidR="006E3A65" w:rsidRDefault="00724F7E" w:rsidP="008B4C8B">
            <w:pPr>
              <w:bidi/>
              <w:spacing w:after="0" w:line="240" w:lineRule="auto"/>
              <w:ind w:right="43"/>
              <w:jc w:val="center"/>
              <w:rPr>
                <w:ins w:id="162" w:author="فيصل طيفور أحمد حاج عمر" w:date="2023-09-29T19:1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63" w:author="فيصل طيفور أحمد حاج عمر" w:date="2023-09-29T19:19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3-3</w:t>
              </w:r>
            </w:ins>
          </w:p>
          <w:p w14:paraId="6A8C1FDE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64" w:author="فيصل طيفور أحمد حاج عمر" w:date="2023-09-29T19:1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F438EF9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65" w:author="فيصل طيفور أحمد حاج عمر" w:date="2023-09-29T19:19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8ECEAB0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66" w:author="فيصل طيفور أحمد حاج عمر" w:date="2023-09-29T19:1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93B6BA6" w14:textId="453D8E33" w:rsidR="00724F7E" w:rsidRPr="004F3D2F" w:rsidRDefault="00724F7E" w:rsidP="00724F7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A7E4645" w14:textId="77777777" w:rsidR="006E3A65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67" w:author="فيصل طيفور أحمد حاج عمر" w:date="2023-09-29T19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8" w:author="فيصل طيفور أحمد حاج عمر" w:date="2023-09-29T19:19:00Z">
              <w:r w:rsidRPr="00724F7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يكتسب </w:t>
              </w:r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القدرة على الحوار والمواجهة الايجابية مع الأخر</w:t>
              </w:r>
            </w:ins>
          </w:p>
          <w:p w14:paraId="3B22BC44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69" w:author="فيصل طيفور أحمد حاج عمر" w:date="2023-09-29T19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79D8C2E" w14:textId="772A1339" w:rsidR="00724F7E" w:rsidRPr="004F3D2F" w:rsidRDefault="00724F7E" w:rsidP="00724F7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469" w:type="dxa"/>
            <w:shd w:val="clear" w:color="auto" w:fill="F2F2F2" w:themeFill="background1" w:themeFillShade="F2"/>
          </w:tcPr>
          <w:p w14:paraId="2217A87D" w14:textId="2611E89D" w:rsidR="006E3A65" w:rsidRPr="004F3D2F" w:rsidRDefault="00724F7E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0" w:author="فيصل طيفور أحمد حاج عمر" w:date="2023-09-29T19:2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579848E3" w14:textId="77777777" w:rsidR="006E3A65" w:rsidRDefault="00B42428" w:rsidP="00B42428">
            <w:pPr>
              <w:bidi/>
              <w:spacing w:after="0" w:line="240" w:lineRule="auto"/>
              <w:ind w:right="43"/>
              <w:jc w:val="center"/>
              <w:rPr>
                <w:ins w:id="171" w:author="فيصل طيفور أحمد حاج عمر" w:date="2023-10-21T1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2" w:author="فيصل طيفور أحمد حاج عمر" w:date="2023-10-21T13:51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المشاريع الإلكترونية  </w:t>
              </w:r>
            </w:ins>
          </w:p>
          <w:p w14:paraId="2D432D48" w14:textId="77777777" w:rsidR="00B42428" w:rsidRDefault="00B42428" w:rsidP="00B42428">
            <w:pPr>
              <w:bidi/>
              <w:spacing w:after="0" w:line="240" w:lineRule="auto"/>
              <w:ind w:right="43"/>
              <w:jc w:val="center"/>
              <w:rPr>
                <w:ins w:id="173" w:author="فيصل طيفور أحمد حاج عمر" w:date="2023-10-21T1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2B7A31" w14:textId="77777777" w:rsidR="00B42428" w:rsidRDefault="00B42428" w:rsidP="00B42428">
            <w:pPr>
              <w:bidi/>
              <w:spacing w:after="0" w:line="240" w:lineRule="auto"/>
              <w:ind w:right="43"/>
              <w:jc w:val="center"/>
              <w:rPr>
                <w:ins w:id="174" w:author="فيصل طيفور أحمد حاج عمر" w:date="2023-10-21T1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861D675" w14:textId="77777777" w:rsidR="00B42428" w:rsidRDefault="00B42428" w:rsidP="00B42428">
            <w:pPr>
              <w:bidi/>
              <w:spacing w:after="0" w:line="240" w:lineRule="auto"/>
              <w:ind w:right="43"/>
              <w:jc w:val="center"/>
              <w:rPr>
                <w:ins w:id="175" w:author="فيصل طيفور أحمد حاج عمر" w:date="2023-10-21T1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0A78CD8" w14:textId="2E7F03EF" w:rsidR="00B42428" w:rsidRPr="004F3D2F" w:rsidRDefault="00B42428" w:rsidP="00B4242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7D8D2D0F" w14:textId="77777777" w:rsidR="006E3A65" w:rsidRDefault="00B42428" w:rsidP="00B42428">
            <w:pPr>
              <w:bidi/>
              <w:spacing w:after="0" w:line="240" w:lineRule="auto"/>
              <w:ind w:right="43"/>
              <w:jc w:val="center"/>
              <w:rPr>
                <w:ins w:id="176" w:author="فيصل طيفور أحمد حاج عمر" w:date="2023-10-21T1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7" w:author="فيصل طيفور أحمد حاج عمر" w:date="2023-10-21T13:51:00Z">
              <w:r w:rsidRPr="00B42428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تقييم المشاركة والواجبات</w:t>
              </w:r>
            </w:ins>
          </w:p>
          <w:p w14:paraId="3AD4582C" w14:textId="77777777" w:rsidR="00B42428" w:rsidRDefault="00B42428" w:rsidP="00B42428">
            <w:pPr>
              <w:bidi/>
              <w:spacing w:after="0" w:line="240" w:lineRule="auto"/>
              <w:ind w:right="43"/>
              <w:jc w:val="center"/>
              <w:rPr>
                <w:ins w:id="178" w:author="فيصل طيفور أحمد حاج عمر" w:date="2023-10-21T1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F8C95D4" w14:textId="77777777" w:rsidR="00B42428" w:rsidRDefault="00B42428" w:rsidP="00B42428">
            <w:pPr>
              <w:bidi/>
              <w:spacing w:after="0" w:line="240" w:lineRule="auto"/>
              <w:ind w:right="43"/>
              <w:jc w:val="center"/>
              <w:rPr>
                <w:ins w:id="179" w:author="فيصل طيفور أحمد حاج عمر" w:date="2023-10-21T1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D53A1E" w14:textId="77777777" w:rsidR="00B42428" w:rsidRDefault="00B42428" w:rsidP="00B42428">
            <w:pPr>
              <w:bidi/>
              <w:spacing w:after="0" w:line="240" w:lineRule="auto"/>
              <w:ind w:right="43"/>
              <w:jc w:val="center"/>
              <w:rPr>
                <w:ins w:id="180" w:author="فيصل طيفور أحمد حاج عمر" w:date="2023-10-21T1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6D2EE3F" w14:textId="43A63A73" w:rsidR="00B42428" w:rsidRPr="004F3D2F" w:rsidRDefault="00B42428" w:rsidP="00B4242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lastRenderedPageBreak/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81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181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DC8E1C7" w14:textId="77777777" w:rsidR="00724F7E" w:rsidRP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82" w:author="فيصل طيفور أحمد حاج عمر" w:date="2023-09-29T19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83" w:author="فيصل طيفور أحمد حاج عمر" w:date="2023-09-29T19:20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أولًا : التعريف بأصول الفقه ونشأته ومدارسه :</w:t>
              </w:r>
            </w:ins>
          </w:p>
          <w:p w14:paraId="2E8A7F89" w14:textId="77777777" w:rsidR="00724F7E" w:rsidRP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84" w:author="فيصل طيفور أحمد حاج عمر" w:date="2023-09-29T19:2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85" w:author="فيصل طيفور أحمد حاج عمر" w:date="2023-09-29T19:20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تعريف أصول الفقه .             2 – نشأة أصول الفقه .</w:t>
              </w:r>
            </w:ins>
          </w:p>
          <w:p w14:paraId="5BF1116D" w14:textId="124B885C" w:rsidR="00652624" w:rsidRPr="004F3D2F" w:rsidRDefault="00724F7E" w:rsidP="00724F7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86" w:author="فيصل طيفور أحمد حاج عمر" w:date="2023-09-29T19:20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مدارس أصول الفقه ( مدرسة المتكلمين ، مدرسة الفقهاء ، المدرسة الجامعة ، المدرسة المقاصدية ، مدرسة أهل الحديث )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5C243E10" w:rsidR="00652624" w:rsidRPr="004F3D2F" w:rsidRDefault="00724F7E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7" w:author="فيصل طيفور أحمد حاج عمر" w:date="2023-09-29T19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60094785" w14:textId="77777777" w:rsidR="00724F7E" w:rsidRP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88" w:author="فيصل طيفور أحمد حاج عمر" w:date="2023-09-29T19:2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89" w:author="فيصل طيفور أحمد حاج عمر" w:date="2023-09-29T19:21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ثانيًا : علاقة أصول الفقه بالعلوم الأخرى :</w:t>
              </w:r>
            </w:ins>
          </w:p>
          <w:p w14:paraId="5F09ABA8" w14:textId="77777777" w:rsidR="00724F7E" w:rsidRP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90" w:author="فيصل طيفور أحمد حاج عمر" w:date="2023-09-29T19:2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91" w:author="فيصل طيفور أحمد حاج عمر" w:date="2023-09-29T19:21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1 –  علاقة أصول الفقه بالعقيدة ( علم الكلام ) </w:t>
              </w:r>
            </w:ins>
          </w:p>
          <w:p w14:paraId="110B2CEB" w14:textId="77777777" w:rsidR="00724F7E" w:rsidRP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92" w:author="فيصل طيفور أحمد حاج عمر" w:date="2023-09-29T19:2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93" w:author="فيصل طيفور أحمد حاج عمر" w:date="2023-09-29T19:21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 علاقة أصول الفقه بالقرآن وعلومه</w:t>
              </w:r>
            </w:ins>
          </w:p>
          <w:p w14:paraId="74C6E186" w14:textId="77777777" w:rsidR="00724F7E" w:rsidRP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94" w:author="فيصل طيفور أحمد حاج عمر" w:date="2023-09-29T19:2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95" w:author="فيصل طيفور أحمد حاج عمر" w:date="2023-09-29T19:21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3 –  علاقة أصول الفقه بالحديث وعلومه </w:t>
              </w:r>
            </w:ins>
          </w:p>
          <w:p w14:paraId="0CC6CDB1" w14:textId="77777777" w:rsidR="00724F7E" w:rsidRP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196" w:author="فيصل طيفور أحمد حاج عمر" w:date="2023-09-29T19:2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97" w:author="فيصل طيفور أحمد حاج عمر" w:date="2023-09-29T19:21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 –  علاقة أصول الفقه بالفقه</w:t>
              </w:r>
            </w:ins>
          </w:p>
          <w:p w14:paraId="1DA4373F" w14:textId="41CDA417" w:rsidR="00652624" w:rsidRPr="004F3D2F" w:rsidRDefault="00724F7E" w:rsidP="00724F7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98" w:author="فيصل طيفور أحمد حاج عمر" w:date="2023-09-29T19:21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 5 –  علاقة أصول الفقه بالقواعد الفقهية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4B6FEDF4" w:rsidR="00652624" w:rsidRPr="004F3D2F" w:rsidRDefault="00724F7E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99" w:author="فيصل طيفور أحمد حاج عمر" w:date="2023-09-29T19:2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E7A4D33" w14:textId="77777777" w:rsidR="00652624" w:rsidRDefault="00724F7E" w:rsidP="00724F7E">
            <w:pPr>
              <w:bidi/>
              <w:spacing w:after="0" w:line="240" w:lineRule="auto"/>
              <w:ind w:right="43"/>
              <w:rPr>
                <w:ins w:id="200" w:author="فيصل طيفور أحمد حاج عمر" w:date="2023-09-29T19:2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01" w:author="فيصل طيفور أحمد حاج عمر" w:date="2023-09-29T19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33AAF8E0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02" w:author="فيصل طيفور أحمد حاج عمر" w:date="2023-09-29T19:2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DE35942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03" w:author="فيصل طيفور أحمد حاج عمر" w:date="2023-09-29T19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6FCE31D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04" w:author="فيصل طيفور أحمد حاج عمر" w:date="2023-09-29T19:2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67CE503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05" w:author="فيصل طيفور أحمد حاج عمر" w:date="2023-09-29T19:2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775E4FB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06" w:author="فيصل طيفور أحمد حاج عمر" w:date="2023-09-29T19:2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25D4CF2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07" w:author="فيصل طيفور أحمد حاج عمر" w:date="2023-09-29T19:2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08" w:author="فيصل طيفور أحمد حاج عمر" w:date="2023-09-29T19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51F9EA14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09" w:author="فيصل طيفور أحمد حاج عمر" w:date="2023-09-29T19:2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CC737E8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10" w:author="فيصل طيفور أحمد حاج عمر" w:date="2023-09-29T19:2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566F39A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11" w:author="فيصل طيفور أحمد حاج عمر" w:date="2023-09-29T19:2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17D88C4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12" w:author="فيصل طيفور أحمد حاج عمر" w:date="2023-09-29T19:21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6E11993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13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14" w:author="فيصل طيفور أحمد حاج عمر" w:date="2023-09-29T19:2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  <w:p w14:paraId="02906E56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15" w:author="فيصل طيفور أحمد حاج عمر" w:date="2023-09-29T19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7DF1BB9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16" w:author="فيصل طيفور أحمد حاج عمر" w:date="2023-09-29T19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21D121E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17" w:author="فيصل طيفور أحمد حاج عمر" w:date="2023-09-29T19:2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E81F957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18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DC4F8CB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19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A59F9A4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20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21" w:author="فيصل طيفور أحمد حاج عمر" w:date="2023-09-29T19:2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262A9D0B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22" w:author="فيصل طيفور أحمد حاج عمر" w:date="2023-09-29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38D65BA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23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1EBB7A3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24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D8EDB8A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25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26" w:author="فيصل طيفور أحمد حاج عمر" w:date="2023-09-29T19:2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7</w:t>
              </w:r>
            </w:ins>
          </w:p>
          <w:p w14:paraId="4A6D3CFB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27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C2C1294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28" w:author="فيصل طيفور أحمد حاج عمر" w:date="2023-09-29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7DED5FE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29" w:author="فيصل طيفور أحمد حاج عمر" w:date="2023-09-29T19:2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F8B451C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30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E0E25E7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31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32" w:author="فيصل طيفور أحمد حاج عمر" w:date="2023-09-29T19:2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8</w:t>
              </w:r>
            </w:ins>
          </w:p>
          <w:p w14:paraId="36CEF61C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33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F1593EA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34" w:author="فيصل طيفور أحمد حاج عمر" w:date="2023-09-29T19:2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50BFC4B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35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B5968E5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36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98C9E41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37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38" w:author="فيصل طيفور أحمد حاج عمر" w:date="2023-09-29T19:2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9</w:t>
              </w:r>
            </w:ins>
          </w:p>
          <w:p w14:paraId="7E8938F4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39" w:author="فيصل طيفور أحمد حاج عمر" w:date="2023-09-29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F309820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40" w:author="فيصل طيفور أحمد حاج عمر" w:date="2023-09-29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77BECEE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41" w:author="فيصل طيفور أحمد حاج عمر" w:date="2023-09-29T19:2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B529883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42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E90D517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43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44" w:author="فيصل طيفور أحمد حاج عمر" w:date="2023-09-29T19:2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10</w:t>
              </w:r>
            </w:ins>
          </w:p>
          <w:p w14:paraId="3D5346E2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45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BF8678B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46" w:author="فيصل طيفور أحمد حاج عمر" w:date="2023-09-29T19:2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47E63EE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47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02A1565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48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49" w:author="فيصل طيفور أحمد حاج عمر" w:date="2023-09-29T19:2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11</w:t>
              </w:r>
            </w:ins>
          </w:p>
          <w:p w14:paraId="108F88F8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50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0B30EB0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51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0259A27" w14:textId="77777777" w:rsidR="00724F7E" w:rsidRDefault="00724F7E" w:rsidP="00724F7E">
            <w:pPr>
              <w:bidi/>
              <w:spacing w:after="0" w:line="240" w:lineRule="auto"/>
              <w:ind w:right="43"/>
              <w:rPr>
                <w:ins w:id="252" w:author="فيصل طيفور أحمد حاج عمر" w:date="2023-09-29T19:2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D9CA681" w14:textId="77777777" w:rsidR="00EF1992" w:rsidRDefault="00EF1992" w:rsidP="00EF1992">
            <w:pPr>
              <w:bidi/>
              <w:spacing w:after="0" w:line="240" w:lineRule="auto"/>
              <w:ind w:right="43"/>
              <w:rPr>
                <w:ins w:id="253" w:author="فيصل طيفور أحمد حاج عمر" w:date="2023-09-29T19:22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1F09DF7" w14:textId="7A836587" w:rsidR="00724F7E" w:rsidRPr="004F3D2F" w:rsidRDefault="00724F7E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254" w:author="فيصل طيفور أحمد حاج عمر" w:date="2023-09-29T19:22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255" w:author="فيصل طيفور أحمد حاج عمر" w:date="2023-09-29T19:2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12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5CDEF3D" w14:textId="77777777" w:rsidR="00724F7E" w:rsidRP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256" w:author="فيصل طيفور أحمد حاج عمر" w:date="2023-09-29T19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7" w:author="فيصل طيفور أحمد حاج عمر" w:date="2023-09-29T19:22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6 -  علاقة أصول الفقه بمقاصد الشريعة</w:t>
              </w:r>
            </w:ins>
          </w:p>
          <w:p w14:paraId="085FC683" w14:textId="77777777" w:rsidR="00724F7E" w:rsidRP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258" w:author="فيصل طيفور أحمد حاج عمر" w:date="2023-09-29T19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9" w:author="فيصل طيفور أحمد حاج عمر" w:date="2023-09-29T19:22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7 –  علاقة أصول الفقه بالفروق .</w:t>
              </w:r>
            </w:ins>
          </w:p>
          <w:p w14:paraId="5D4F50C7" w14:textId="77777777" w:rsidR="00724F7E" w:rsidRP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260" w:author="فيصل طيفور أحمد حاج عمر" w:date="2023-09-29T19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61" w:author="فيصل طيفور أحمد حاج عمر" w:date="2023-09-29T19:22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8 - علاقة أصول الفقه باللغة العربية</w:t>
              </w:r>
            </w:ins>
          </w:p>
          <w:p w14:paraId="104E30A4" w14:textId="77777777" w:rsidR="00652624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262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63" w:author="فيصل طيفور أحمد حاج عمر" w:date="2023-09-29T19:22:00Z">
              <w:r w:rsidRPr="00724F7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9 –  علاقة أصول الفقه بالمنطق</w:t>
              </w:r>
            </w:ins>
          </w:p>
          <w:p w14:paraId="5AF0A51D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264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75418AB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65" w:author="فيصل طيفور أحمد حاج عمر" w:date="2023-09-29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66" w:author="فيصل طيفور أحمد حاج عمر" w:date="2023-09-29T19:24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ثالثًا : المصطلح الأصولي :</w:t>
              </w:r>
            </w:ins>
          </w:p>
          <w:p w14:paraId="0043424C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67" w:author="فيصل طيفور أحمد حاج عمر" w:date="2023-09-29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68" w:author="فيصل طيفور أحمد حاج عمر" w:date="2023-09-29T19:24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1 – تعريف المصطلح الأصولي وأنواعه وخصائصه </w:t>
              </w:r>
            </w:ins>
          </w:p>
          <w:p w14:paraId="2F531FD9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69" w:author="فيصل طيفور أحمد حاج عمر" w:date="2023-09-29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70" w:author="فيصل طيفور أحمد حاج عمر" w:date="2023-09-29T19:24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مصادر المصطلح الأصولي .</w:t>
              </w:r>
            </w:ins>
          </w:p>
          <w:p w14:paraId="22F99131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71" w:author="فيصل طيفور أحمد حاج عمر" w:date="2023-09-29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72" w:author="فيصل طيفور أحمد حاج عمر" w:date="2023-09-29T19:24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 المصطلحات المشتركة بين أصول الفقه والعلوم الأخرى</w:t>
              </w:r>
            </w:ins>
          </w:p>
          <w:p w14:paraId="11933060" w14:textId="5B43BFFE" w:rsidR="00724F7E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73" w:author="فيصل طيفور أحمد حاج عمر" w:date="2023-09-29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74" w:author="فيصل طيفور أحمد حاج عمر" w:date="2023-09-29T19:24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4 - أثر المصطلح الأصولي في المسائل الأصولية</w:t>
              </w:r>
            </w:ins>
          </w:p>
          <w:p w14:paraId="70EFEB62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75" w:author="فيصل طيفور أحمد حاج عمر" w:date="2023-09-29T19:2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D6F1DAC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76" w:author="فيصل طيفور أحمد حاج عمر" w:date="2023-09-29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77" w:author="فيصل طيفور أحمد حاج عمر" w:date="2023-09-29T19:25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رابعًا : التقسيمات الأصولية :</w:t>
              </w:r>
            </w:ins>
          </w:p>
          <w:p w14:paraId="6AD22FEA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78" w:author="فيصل طيفور أحمد حاج عمر" w:date="2023-09-29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79" w:author="فيصل طيفور أحمد حاج عمر" w:date="2023-09-29T19:25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حقيقة التقسيمات الأصولية وأنواعها</w:t>
              </w:r>
            </w:ins>
          </w:p>
          <w:p w14:paraId="1C851B72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80" w:author="فيصل طيفور أحمد حاج عمر" w:date="2023-09-29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81" w:author="فيصل طيفور أحمد حاج عمر" w:date="2023-09-29T19:25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مآخذ التقسيمات الأصولية ومداركها</w:t>
              </w:r>
            </w:ins>
          </w:p>
          <w:p w14:paraId="6912AE53" w14:textId="397AAC92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82" w:author="فيصل طيفور أحمد حاج عمر" w:date="2023-09-29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83" w:author="فيصل طيفور أحمد حاج عمر" w:date="2023-09-29T19:25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نماذج لتقسيمات الأصوليين في بعض الأبواب الأصولية</w:t>
              </w:r>
            </w:ins>
          </w:p>
          <w:p w14:paraId="45628104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84" w:author="فيصل طيفور أحمد حاج عمر" w:date="2023-09-29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9E3F057" w14:textId="77777777" w:rsidR="00EF1992" w:rsidRPr="00EF1992" w:rsidRDefault="00EF1992" w:rsidP="00EF1992">
            <w:pPr>
              <w:spacing w:after="0" w:line="240" w:lineRule="auto"/>
              <w:ind w:right="43"/>
              <w:jc w:val="center"/>
              <w:rPr>
                <w:ins w:id="285" w:author="فيصل طيفور أحمد حاج عمر" w:date="2023-09-29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86" w:author="فيصل طيفور أحمد حاج عمر" w:date="2023-09-29T19:25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خامسًا : الشروط الأصولية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:</w:t>
              </w:r>
            </w:ins>
          </w:p>
          <w:p w14:paraId="488822F4" w14:textId="77777777" w:rsidR="00EF1992" w:rsidRPr="00EF1992" w:rsidRDefault="00EF1992" w:rsidP="00EF1992">
            <w:pPr>
              <w:spacing w:after="0" w:line="240" w:lineRule="auto"/>
              <w:ind w:right="43"/>
              <w:jc w:val="center"/>
              <w:rPr>
                <w:ins w:id="287" w:author="فيصل طيفور أحمد حاج عمر" w:date="2023-09-29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88" w:author="فيصل طيفور أحمد حاج عمر" w:date="2023-09-29T19:25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– 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حقيقة الشروط الأصولية وأنواعها</w:t>
              </w:r>
            </w:ins>
          </w:p>
          <w:p w14:paraId="29B1D351" w14:textId="77777777" w:rsidR="00EF1992" w:rsidRPr="00EF1992" w:rsidRDefault="00EF1992" w:rsidP="00EF1992">
            <w:pPr>
              <w:spacing w:after="0" w:line="240" w:lineRule="auto"/>
              <w:ind w:right="43"/>
              <w:jc w:val="center"/>
              <w:rPr>
                <w:ins w:id="289" w:author="فيصل طيفور أحمد حاج عمر" w:date="2023-09-29T19:2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90" w:author="فيصل طيفور أحمد حاج عمر" w:date="2023-09-29T19:25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– 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مآخذ الشروط الأصولية ومداركها</w:t>
              </w:r>
            </w:ins>
          </w:p>
          <w:p w14:paraId="0FB65A4A" w14:textId="26049AC0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291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92" w:author="فيصل طيفور أحمد حاج عمر" w:date="2023-09-29T19:25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نماذج لشروط الأصوليين في بعض الأبواب الأصولية</w:t>
              </w:r>
            </w:ins>
          </w:p>
          <w:p w14:paraId="6C53B1B4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293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14517D2" w14:textId="77777777" w:rsidR="00EF1992" w:rsidRPr="00EF1992" w:rsidRDefault="00EF1992" w:rsidP="00EF1992">
            <w:pPr>
              <w:spacing w:after="0" w:line="240" w:lineRule="auto"/>
              <w:ind w:right="43"/>
              <w:jc w:val="center"/>
              <w:rPr>
                <w:ins w:id="294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95" w:author="فيصل طيفور أحمد حاج عمر" w:date="2023-09-29T19:26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سادسًا : الاستدلال الأصولي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:</w:t>
              </w:r>
            </w:ins>
          </w:p>
          <w:p w14:paraId="42AF9B85" w14:textId="77777777" w:rsidR="00EF1992" w:rsidRPr="00EF1992" w:rsidRDefault="00EF1992" w:rsidP="00EF1992">
            <w:pPr>
              <w:spacing w:after="0" w:line="240" w:lineRule="auto"/>
              <w:ind w:right="43"/>
              <w:jc w:val="center"/>
              <w:rPr>
                <w:ins w:id="296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97" w:author="فيصل طيفور أحمد حاج عمر" w:date="2023-09-29T19:26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– 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الاستدلال بالنصوص الشرعية ( الكتاب والسنة )</w:t>
              </w:r>
            </w:ins>
          </w:p>
          <w:p w14:paraId="65EE1B0D" w14:textId="77777777" w:rsidR="00EF1992" w:rsidRPr="00EF1992" w:rsidRDefault="00EF1992" w:rsidP="00EF1992">
            <w:pPr>
              <w:spacing w:after="0" w:line="240" w:lineRule="auto"/>
              <w:ind w:right="43"/>
              <w:jc w:val="center"/>
              <w:rPr>
                <w:ins w:id="298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99" w:author="فيصل طيفور أحمد حاج عمر" w:date="2023-09-29T19:26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– 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الاستدلال بالإجماع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   </w:t>
              </w:r>
            </w:ins>
          </w:p>
          <w:p w14:paraId="09CAC92C" w14:textId="7A90A47A" w:rsidR="00724F7E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00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01" w:author="فيصل طيفور أحمد حاج عمر" w:date="2023-09-29T19:26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     3 - الاستدلال بالقياس</w:t>
              </w:r>
            </w:ins>
          </w:p>
          <w:p w14:paraId="251041B0" w14:textId="77777777" w:rsidR="00724F7E" w:rsidRDefault="00724F7E" w:rsidP="00724F7E">
            <w:pPr>
              <w:bidi/>
              <w:spacing w:after="0" w:line="240" w:lineRule="auto"/>
              <w:ind w:right="43"/>
              <w:jc w:val="center"/>
              <w:rPr>
                <w:ins w:id="302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421D508" w14:textId="77777777" w:rsidR="00EF1992" w:rsidRPr="00EF1992" w:rsidRDefault="00EF1992" w:rsidP="00EF1992">
            <w:pPr>
              <w:spacing w:after="0" w:line="240" w:lineRule="auto"/>
              <w:ind w:right="43"/>
              <w:jc w:val="center"/>
              <w:rPr>
                <w:ins w:id="303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04" w:author="فيصل طيفور أحمد حاج عمر" w:date="2023-09-29T19:27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– 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الاستدلال بالاستقراء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  </w:t>
              </w:r>
            </w:ins>
          </w:p>
          <w:p w14:paraId="40F662E2" w14:textId="77777777" w:rsidR="00EF1992" w:rsidRPr="00EF1992" w:rsidRDefault="00EF1992" w:rsidP="00EF1992">
            <w:pPr>
              <w:spacing w:after="0" w:line="240" w:lineRule="auto"/>
              <w:ind w:right="43"/>
              <w:jc w:val="center"/>
              <w:rPr>
                <w:ins w:id="305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06" w:author="فيصل طيفور أحمد حاج عمر" w:date="2023-09-29T19:27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5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–  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الاستدلال بأقوال الصحابة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</w:t>
              </w:r>
            </w:ins>
          </w:p>
          <w:p w14:paraId="473C3CD0" w14:textId="77777777" w:rsidR="00EF1992" w:rsidRPr="00EF1992" w:rsidRDefault="00EF1992" w:rsidP="00EF1992">
            <w:pPr>
              <w:spacing w:after="0" w:line="240" w:lineRule="auto"/>
              <w:ind w:right="43"/>
              <w:jc w:val="center"/>
              <w:rPr>
                <w:ins w:id="307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08" w:author="فيصل طيفور أحمد حاج عمر" w:date="2023-09-29T19:27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- 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الاستدلال باللغة</w:t>
              </w:r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 xml:space="preserve">             </w:t>
              </w:r>
            </w:ins>
          </w:p>
          <w:p w14:paraId="108D6D24" w14:textId="6CF5C0B1" w:rsidR="00724F7E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09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10" w:author="فيصل طيفور أحمد حاج عمر" w:date="2023-09-29T19:27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7 – الاستدلال بالأدلة العقلية ( الاستصحاب ، التلازم ...)</w:t>
              </w:r>
            </w:ins>
          </w:p>
          <w:p w14:paraId="7E988645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11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6E01B0C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12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13" w:author="فيصل طيفور أحمد حاج عمر" w:date="2023-09-29T19:28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سابعًا : الخلاف الأصولي :</w:t>
              </w:r>
            </w:ins>
          </w:p>
          <w:p w14:paraId="7E7A71F9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14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15" w:author="فيصل طيفور أحمد حاج عمر" w:date="2023-09-29T19:28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 – حقيقة الخلاف الأصولي وأنواعه</w:t>
              </w:r>
            </w:ins>
          </w:p>
          <w:p w14:paraId="3A735CC3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16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17" w:author="فيصل طيفور أحمد حاج عمر" w:date="2023-09-29T19:28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2 – أسباب الخلاف الأصولي </w:t>
              </w:r>
            </w:ins>
          </w:p>
          <w:p w14:paraId="258218BD" w14:textId="76BA6FB1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18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19" w:author="فيصل طيفور أحمد حاج عمر" w:date="2023-09-29T19:28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الاجتهاد الأصولي</w:t>
              </w:r>
            </w:ins>
          </w:p>
          <w:p w14:paraId="74EC0800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20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E589C4A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21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22" w:author="فيصل طيفور أحمد حاج عمر" w:date="2023-09-29T19:28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ثامنًا : القضايا الأصولية الكبرى :</w:t>
              </w:r>
            </w:ins>
          </w:p>
          <w:p w14:paraId="68709035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23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24" w:author="فيصل طيفور أحمد حاج عمر" w:date="2023-09-29T19:28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1 – القطع والظن </w:t>
              </w:r>
            </w:ins>
          </w:p>
          <w:p w14:paraId="76A3353F" w14:textId="41592C7A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25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26" w:author="فيصل طيفور أحمد حاج عمر" w:date="2023-09-29T19:28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 – النص والاجتهاد</w:t>
              </w:r>
            </w:ins>
          </w:p>
          <w:p w14:paraId="0DC8F730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27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3553882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28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29" w:author="فيصل طيفور أحمد حاج عمر" w:date="2023-09-29T19:29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3 – التصويب والتخطئة </w:t>
              </w:r>
            </w:ins>
          </w:p>
          <w:p w14:paraId="6765AADA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30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31" w:author="فيصل طيفور أحمد حاج عمر" w:date="2023-09-29T19:29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4 – الكلي والجزئي </w:t>
              </w:r>
            </w:ins>
          </w:p>
          <w:p w14:paraId="42586AAA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32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33" w:author="فيصل طيفور أحمد حاج عمر" w:date="2023-09-29T19:29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5 – الأصلي والتبعي </w:t>
              </w:r>
            </w:ins>
          </w:p>
          <w:p w14:paraId="7807D544" w14:textId="5500C87C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34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35" w:author="فيصل طيفور أحمد حاج عمر" w:date="2023-09-29T19:29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 – الزمان والمكان .</w:t>
              </w:r>
            </w:ins>
          </w:p>
          <w:p w14:paraId="616E5266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36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4C80A83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37" w:author="فيصل طيفور أحمد حاج عمر" w:date="2023-09-29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38" w:author="فيصل طيفور أحمد حاج عمر" w:date="2023-09-29T19:30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تاسعًا : القضايا العقدية الكبرى المؤثرة في أصول الفقه :</w:t>
              </w:r>
            </w:ins>
          </w:p>
          <w:p w14:paraId="294812A4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39" w:author="فيصل طيفور أحمد حاج عمر" w:date="2023-09-29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0" w:author="فيصل طيفور أحمد حاج عمر" w:date="2023-09-29T19:30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1 – التحسين والتقبيح العقليان </w:t>
              </w:r>
            </w:ins>
          </w:p>
          <w:p w14:paraId="4CFFE941" w14:textId="77777777" w:rsidR="00EF1992" w:rsidRP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41" w:author="فيصل طيفور أحمد حاج عمر" w:date="2023-09-29T19:3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2" w:author="فيصل طيفور أحمد حاج عمر" w:date="2023-09-29T19:30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2 – تعليل أفعال الله وأحكامه </w:t>
              </w:r>
            </w:ins>
          </w:p>
          <w:p w14:paraId="1A8AB445" w14:textId="10A44DFD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43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4" w:author="فيصل طيفور أحمد حاج عمر" w:date="2023-09-29T19:30:00Z">
              <w:r w:rsidRPr="00EF1992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 – صفة الكلام لله تعالى</w:t>
              </w:r>
            </w:ins>
          </w:p>
          <w:p w14:paraId="3B0A90F2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45" w:author="فيصل طيفور أحمد حاج عمر" w:date="2023-09-29T19:2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6E8FB9F" w14:textId="46DABD2E" w:rsidR="00724F7E" w:rsidRPr="004F3D2F" w:rsidRDefault="00724F7E" w:rsidP="00724F7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594BED5B" w14:textId="77777777" w:rsidR="00652624" w:rsidRDefault="00EF1992" w:rsidP="008B4C8B">
            <w:pPr>
              <w:bidi/>
              <w:spacing w:after="0" w:line="240" w:lineRule="auto"/>
              <w:ind w:right="43"/>
              <w:jc w:val="center"/>
              <w:rPr>
                <w:ins w:id="346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47" w:author="فيصل طيفور أحمد حاج عمر" w:date="2023-09-29T19:2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3</w:t>
              </w:r>
            </w:ins>
          </w:p>
          <w:p w14:paraId="53D451DA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48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E42E400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49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4715080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50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1BF1205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51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175C406" w14:textId="60BEA973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52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53" w:author="فيصل طيفور أحمد حاج عمر" w:date="2023-09-29T19:2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36EB243E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54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51F9D51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55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B2EDD7D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56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8C39744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57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EA01595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58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FE2DC80" w14:textId="7FF446F8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59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60" w:author="فيصل طيفور أحمد حاج عمر" w:date="2023-09-29T19:2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6284952A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61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F1A1CCB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62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627B6FB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63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35C7222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64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9FAF404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65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9E9CEE0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66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7C76B73" w14:textId="14CAFA1C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67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68" w:author="فيصل طيفور أحمد حاج عمر" w:date="2023-09-29T19:2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423DF83E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69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2EDBFD1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70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346ADC1" w14:textId="6A3FE69E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71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2" w:author="فيصل طيفور أحمد حاج عمر" w:date="2023-09-29T19:2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2FD7BB96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73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F0B880D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74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3850926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75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5C83C4C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76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191B841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77" w:author="فيصل طيفور أحمد حاج عمر" w:date="2023-09-29T19:2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2782F94" w14:textId="5E807E24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78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9" w:author="فيصل طيفور أحمد حاج عمر" w:date="2023-09-29T19:2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77A44A90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80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8C45F20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81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B2623D6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82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CA369E4" w14:textId="452BD55C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83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4" w:author="فيصل طيفور أحمد حاج عمر" w:date="2023-09-29T19:2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5FF6F41C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85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C2141DB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86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A63B315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87" w:author="فيصل طيفور أحمد حاج عمر" w:date="2023-09-29T19:2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7C10774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88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A99450D" w14:textId="430045FD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89" w:author="فيصل طيفور أحمد حاج عمر" w:date="2023-09-29T19:2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0" w:author="فيصل طيفور أحمد حاج عمر" w:date="2023-09-29T19:2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0C8E745F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91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F7B1DC7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92" w:author="فيصل طيفور أحمد حاج عمر" w:date="2023-09-29T19:2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AAA3FCA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93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7651EBA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94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ABE5504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95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6" w:author="فيصل طيفور أحمد حاج عمر" w:date="2023-09-29T19:2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549C223B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97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86CE69C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98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62B9F26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399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980D6A6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400" w:author="فيصل طيفور أحمد حاج عمر" w:date="2023-09-29T19:2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09FC60" w14:textId="51787E08" w:rsidR="00EF1992" w:rsidRPr="004F3D2F" w:rsidRDefault="00EF1992" w:rsidP="00EF1992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01" w:author="فيصل طيفور أحمد حاج عمر" w:date="2023-09-29T19:3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lastRenderedPageBreak/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28A1700F" w:rsidR="00652624" w:rsidRPr="004F3D2F" w:rsidRDefault="00EF1992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402" w:author="فيصل طيفور أحمد حاج عمر" w:date="2023-09-29T19:30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42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03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د. أنشطة تقييم الطلبة</w:t>
      </w:r>
      <w:bookmarkEnd w:id="403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37231E90" w:rsidR="00E434B1" w:rsidRPr="004F3D2F" w:rsidRDefault="00EF199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04" w:author="فيصل طيفور أحمد حاج عمر" w:date="2023-09-29T19:3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كتابة بحوث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0D8A2575" w:rsidR="00E434B1" w:rsidRPr="004F3D2F" w:rsidRDefault="00EF199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05" w:author="فيصل طيفور أحمد حاج عمر" w:date="2023-09-29T19:3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1B2A12B1" w:rsidR="00E434B1" w:rsidRPr="004F3D2F" w:rsidRDefault="00EF199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06" w:author="فيصل طيفور أحمد حاج عمر" w:date="2023-09-29T19:3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49EA4932" w:rsidR="00E434B1" w:rsidRPr="004F3D2F" w:rsidRDefault="00EF199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07" w:author="فيصل طيفور أحمد حاج عمر" w:date="2023-09-29T19:31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اختبارات تقييم 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40137287" w:rsidR="00E434B1" w:rsidRPr="004F3D2F" w:rsidRDefault="00EF199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08" w:author="فيصل طيفور أحمد حاج عمر" w:date="2023-09-29T19:3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الخا</w:t>
              </w:r>
            </w:ins>
            <w:ins w:id="409" w:author="فيصل طيفور أحمد حاج عمر" w:date="2023-09-29T19:3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مس والعاشر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4CF3363D" w:rsidR="00E434B1" w:rsidRPr="004F3D2F" w:rsidRDefault="00EF199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10" w:author="فيصل طيفور أحمد حاج عمر" w:date="2023-09-29T19:3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25</w:t>
              </w:r>
            </w:ins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52C9DF9A" w:rsidR="00E434B1" w:rsidRPr="004F3D2F" w:rsidRDefault="00EF199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11" w:author="فيصل طيفور أحمد حاج عمر" w:date="2023-09-29T19:3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المشاركة والحوار داخل </w:t>
              </w:r>
            </w:ins>
            <w:ins w:id="412" w:author="فيصل طيفور أحمد حاج عمر" w:date="2023-09-29T19:3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القاعة 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18AB2A71" w:rsidR="00E434B1" w:rsidRPr="004F3D2F" w:rsidRDefault="00EF199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13" w:author="فيصل طيفور أحمد حاج عمر" w:date="2023-09-29T19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1446E5BA" w:rsidR="00E434B1" w:rsidRPr="004F3D2F" w:rsidRDefault="00EF1992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14" w:author="فيصل طيفور أحمد حاج عمر" w:date="2023-09-29T19:3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0811DFA0" w14:textId="77777777" w:rsidR="00E434B1" w:rsidRDefault="00EF1992" w:rsidP="008B4C8B">
            <w:pPr>
              <w:bidi/>
              <w:spacing w:after="0" w:line="240" w:lineRule="auto"/>
              <w:ind w:right="43"/>
              <w:jc w:val="center"/>
              <w:rPr>
                <w:ins w:id="415" w:author="فيصل طيفور أحمد حاج عمر" w:date="2023-09-29T19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16" w:author="فيصل طيفور أحمد حاج عمر" w:date="2023-09-29T19:3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32F9D517" w14:textId="77777777" w:rsidR="00EF1992" w:rsidRDefault="00EF1992" w:rsidP="00EF1992">
            <w:pPr>
              <w:bidi/>
              <w:spacing w:after="0" w:line="240" w:lineRule="auto"/>
              <w:ind w:right="43"/>
              <w:jc w:val="center"/>
              <w:rPr>
                <w:ins w:id="417" w:author="فيصل طيفور أحمد حاج عمر" w:date="2023-09-29T19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46D1AE" w14:textId="7EF67272" w:rsidR="00EF1992" w:rsidRPr="004F3D2F" w:rsidRDefault="00EF1992" w:rsidP="00EF1992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18" w:author="فيصل طيفور أحمد حاج عمر" w:date="2023-09-29T19:3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  <w:tc>
          <w:tcPr>
            <w:tcW w:w="5395" w:type="dxa"/>
            <w:shd w:val="clear" w:color="auto" w:fill="D9D9D9" w:themeFill="background1" w:themeFillShade="D9"/>
          </w:tcPr>
          <w:p w14:paraId="7BBD283F" w14:textId="77777777" w:rsidR="00E434B1" w:rsidRDefault="00FD7CC9" w:rsidP="008B4C8B">
            <w:pPr>
              <w:bidi/>
              <w:spacing w:after="0" w:line="240" w:lineRule="auto"/>
              <w:ind w:right="43"/>
              <w:jc w:val="lowKashida"/>
              <w:rPr>
                <w:ins w:id="419" w:author="فيصل طيفور أحمد حاج عمر" w:date="2023-09-29T19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20" w:author="فيصل طيفور أحمد حاج عمر" w:date="2023-09-29T19:34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أوراق عمل </w:t>
              </w:r>
            </w:ins>
          </w:p>
          <w:p w14:paraId="75FE18FE" w14:textId="77777777" w:rsidR="00FD7CC9" w:rsidRDefault="00FD7CC9" w:rsidP="00FD7CC9">
            <w:pPr>
              <w:bidi/>
              <w:spacing w:after="0" w:line="240" w:lineRule="auto"/>
              <w:ind w:right="43"/>
              <w:jc w:val="lowKashida"/>
              <w:rPr>
                <w:ins w:id="421" w:author="فيصل طيفور أحمد حاج عمر" w:date="2023-09-29T19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6D26E7F" w14:textId="77777777" w:rsidR="00FD7CC9" w:rsidRDefault="00FD7CC9" w:rsidP="00FD7CC9">
            <w:pPr>
              <w:bidi/>
              <w:spacing w:after="0" w:line="240" w:lineRule="auto"/>
              <w:ind w:right="43"/>
              <w:jc w:val="lowKashida"/>
              <w:rPr>
                <w:ins w:id="422" w:author="فيصل طيفور أحمد حاج عمر" w:date="2023-09-29T19:3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AE6D1CF" w14:textId="7E652DCE" w:rsidR="00FD7CC9" w:rsidRPr="004F3D2F" w:rsidRDefault="00FD7CC9" w:rsidP="00FD7CC9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23" w:author="فيصل طيفور أحمد حاج عمر" w:date="2023-09-29T19:3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الاختبار النهائي 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5816E256" w14:textId="77777777" w:rsidR="00E434B1" w:rsidRDefault="00FD7CC9" w:rsidP="008B4C8B">
            <w:pPr>
              <w:bidi/>
              <w:spacing w:after="0" w:line="240" w:lineRule="auto"/>
              <w:ind w:right="43"/>
              <w:jc w:val="lowKashida"/>
              <w:rPr>
                <w:ins w:id="424" w:author="فيصل طيفور أحمد حاج عمر" w:date="2023-09-29T19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5" w:author="فيصل طيفور أحمد حاج عمر" w:date="2023-09-29T19:3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</w:t>
              </w:r>
            </w:ins>
          </w:p>
          <w:p w14:paraId="34EDDC23" w14:textId="77777777" w:rsidR="00FD7CC9" w:rsidRDefault="00FD7CC9" w:rsidP="00FD7CC9">
            <w:pPr>
              <w:bidi/>
              <w:spacing w:after="0" w:line="240" w:lineRule="auto"/>
              <w:ind w:right="43"/>
              <w:jc w:val="lowKashida"/>
              <w:rPr>
                <w:ins w:id="426" w:author="فيصل طيفور أحمد حاج عمر" w:date="2023-09-29T19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ADB4047" w14:textId="77777777" w:rsidR="00FD7CC9" w:rsidRDefault="00FD7CC9" w:rsidP="00FD7CC9">
            <w:pPr>
              <w:bidi/>
              <w:spacing w:after="0" w:line="240" w:lineRule="auto"/>
              <w:ind w:right="43"/>
              <w:jc w:val="lowKashida"/>
              <w:rPr>
                <w:ins w:id="427" w:author="فيصل طيفور أحمد حاج عمر" w:date="2023-09-29T19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0BC4A0" w14:textId="2E26684D" w:rsidR="00FD7CC9" w:rsidRPr="004F3D2F" w:rsidRDefault="00FD7CC9" w:rsidP="00FD7CC9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28" w:author="فيصل طيفور أحمد حاج عمر" w:date="2023-09-29T19:3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نهاية الفصل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78901A11" w14:textId="77777777" w:rsidR="00E434B1" w:rsidRDefault="00FD7CC9" w:rsidP="008B4C8B">
            <w:pPr>
              <w:bidi/>
              <w:spacing w:after="0" w:line="240" w:lineRule="auto"/>
              <w:ind w:right="43"/>
              <w:jc w:val="lowKashida"/>
              <w:rPr>
                <w:ins w:id="429" w:author="فيصل طيفور أحمد حاج عمر" w:date="2023-09-29T19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30" w:author="فيصل طيفور أحمد حاج عمر" w:date="2023-09-29T19:3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  <w:p w14:paraId="72DB213B" w14:textId="77777777" w:rsidR="00FD7CC9" w:rsidRDefault="00FD7CC9" w:rsidP="00FD7CC9">
            <w:pPr>
              <w:bidi/>
              <w:spacing w:after="0" w:line="240" w:lineRule="auto"/>
              <w:ind w:right="43"/>
              <w:jc w:val="lowKashida"/>
              <w:rPr>
                <w:ins w:id="431" w:author="فيصل طيفور أحمد حاج عمر" w:date="2023-09-29T19:3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DC30D79" w14:textId="77777777" w:rsidR="00FD7CC9" w:rsidRDefault="00FD7CC9" w:rsidP="00FD7CC9">
            <w:pPr>
              <w:bidi/>
              <w:spacing w:after="0" w:line="240" w:lineRule="auto"/>
              <w:ind w:right="43"/>
              <w:jc w:val="lowKashida"/>
              <w:rPr>
                <w:ins w:id="432" w:author="فيصل طيفور أحمد حاج عمر" w:date="2023-09-29T19:3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82DA1C" w14:textId="3D3AD217" w:rsidR="00FD7CC9" w:rsidRPr="004F3D2F" w:rsidRDefault="00FD7CC9" w:rsidP="00FD7CC9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33" w:author="فيصل طيفور أحمد حاج عمر" w:date="2023-09-29T19:3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34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434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66139741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35" w:author="فيصل طيفور أحمد حاج عمر" w:date="2023-09-29T19:35:00Z"/>
                <w:rFonts w:ascii="Sakkal Majalla" w:hAnsi="Sakkal Majalla" w:cs="Sakkal Majalla"/>
                <w:sz w:val="28"/>
                <w:szCs w:val="28"/>
                <w:rtl/>
              </w:rPr>
            </w:pPr>
            <w:ins w:id="436" w:author="فيصل طيفور أحمد حاج عمر" w:date="2023-09-29T19:35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أ-أصول الفقه النشأة والتطور للدكتور يعقوب الباحسين</w:t>
              </w:r>
            </w:ins>
          </w:p>
          <w:p w14:paraId="189E78D3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37" w:author="فيصل طيفور أحمد حاج عمر" w:date="2023-09-29T19:35:00Z"/>
                <w:rFonts w:ascii="Sakkal Majalla" w:hAnsi="Sakkal Majalla" w:cs="Sakkal Majalla"/>
                <w:sz w:val="28"/>
                <w:szCs w:val="28"/>
                <w:rtl/>
              </w:rPr>
            </w:pPr>
            <w:ins w:id="438" w:author="فيصل طيفور أحمد حاج عمر" w:date="2023-09-29T19:35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ب-التحسين والتقبيح العقليان للدكتور عايض الشهراني .</w:t>
              </w:r>
            </w:ins>
          </w:p>
          <w:p w14:paraId="128DF2D3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39" w:author="فيصل طيفور أحمد حاج عمر" w:date="2023-09-29T19:35:00Z"/>
                <w:rFonts w:ascii="Sakkal Majalla" w:hAnsi="Sakkal Majalla" w:cs="Sakkal Majalla"/>
                <w:sz w:val="28"/>
                <w:szCs w:val="28"/>
                <w:rtl/>
              </w:rPr>
            </w:pPr>
            <w:ins w:id="440" w:author="فيصل طيفور أحمد حاج عمر" w:date="2023-09-29T19:35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ج-مدرسة المتكلمين ومنهجها في دراسة أصول الفقه للدكتور مسعود فلوسي .</w:t>
              </w:r>
            </w:ins>
          </w:p>
          <w:p w14:paraId="6AA936A8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41" w:author="فيصل طيفور أحمد حاج عمر" w:date="2023-09-29T19:35:00Z"/>
                <w:rFonts w:ascii="Sakkal Majalla" w:hAnsi="Sakkal Majalla" w:cs="Sakkal Majalla"/>
                <w:sz w:val="28"/>
                <w:szCs w:val="28"/>
                <w:rtl/>
              </w:rPr>
            </w:pPr>
            <w:ins w:id="442" w:author="فيصل طيفور أحمد حاج عمر" w:date="2023-09-29T19:35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د-القطع والظن عند الأصوليين للدكتور سعد الشثري .</w:t>
              </w:r>
            </w:ins>
          </w:p>
          <w:p w14:paraId="78A2B919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43" w:author="فيصل طيفور أحمد حاج عمر" w:date="2023-09-29T19:35:00Z"/>
                <w:rFonts w:ascii="Sakkal Majalla" w:hAnsi="Sakkal Majalla" w:cs="Sakkal Majalla"/>
                <w:sz w:val="28"/>
                <w:szCs w:val="28"/>
                <w:rtl/>
              </w:rPr>
            </w:pPr>
            <w:ins w:id="444" w:author="فيصل طيفور أحمد حاج عمر" w:date="2023-09-29T19:35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ه-التصويب والتخطئة وأثرهما في مسائل أصول الفقه للدكتور يحيى الظلمي .</w:t>
              </w:r>
            </w:ins>
          </w:p>
          <w:p w14:paraId="38D2BAC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D295461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45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46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أ- الاجتهاد الأصولي دراسة في المفهوم والمنهج للدكتور محمد بن أحمد سيد أوبك .</w:t>
              </w:r>
            </w:ins>
          </w:p>
          <w:p w14:paraId="1596E8A7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47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48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ب- الشامل في حدود وتعريفات ومصطلحات علم أصول الفقه للدكتور عبد الكريم النملة .</w:t>
              </w:r>
            </w:ins>
          </w:p>
          <w:p w14:paraId="59681938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49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50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ج- أسباب اختلاف الأصوليين دراسة نظرية تطبيقية للدكتور ناصر الودعاني .</w:t>
              </w:r>
            </w:ins>
          </w:p>
          <w:p w14:paraId="099C6F49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51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52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د- الأصلي والتبعي في الاجتهاد الأصولي للدكتور إدريس وهنا .</w:t>
              </w:r>
            </w:ins>
          </w:p>
          <w:p w14:paraId="5165F340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53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54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ه-استدلال الأصوليين باللغة العربية دراسة تأصيلية تطبيقية للدكتور ماجد الجوير .</w:t>
              </w:r>
            </w:ins>
          </w:p>
          <w:p w14:paraId="4F31ACC6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55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56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و-المصطلح عند الأصوليين للدكتور علي العميريني .</w:t>
              </w:r>
            </w:ins>
          </w:p>
          <w:p w14:paraId="3FBE0F8E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57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58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ز-استدلال الأصوليين بالكتاب والسنة على القواعد الأصولية للدكتور عياض السلمي .</w:t>
              </w:r>
            </w:ins>
          </w:p>
          <w:p w14:paraId="79679C70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59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60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ح-علاقة أصول الفقه بعلم المنطق وائل الحارثي .</w:t>
              </w:r>
            </w:ins>
          </w:p>
          <w:p w14:paraId="16E97D6F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61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62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lastRenderedPageBreak/>
                <w:t>ط-مسائل أصول الدين المبحوثة في علم أصول الفقه للدكتور خالد عبد اللطيف محمد نور عبد الله.</w:t>
              </w:r>
            </w:ins>
          </w:p>
          <w:p w14:paraId="167DD1D6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63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64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ي-المسائل المشتركة بين علوم القرآن وأصول الفقه للدكتور فهد الوهبي .</w:t>
              </w:r>
            </w:ins>
          </w:p>
          <w:p w14:paraId="73E7AF4B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65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66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ك-التقسيمات الأصولية بين الجمهور والحنفية ( رسالة علمية ) أحمد الأحمري .</w:t>
              </w:r>
            </w:ins>
          </w:p>
          <w:p w14:paraId="03DDFA7F" w14:textId="77777777" w:rsidR="00D8287E" w:rsidRPr="00FD7CC9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428CC065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67" w:author="فيصل طيفور أحمد حاج عمر" w:date="2023-09-29T19:36:00Z"/>
                <w:rFonts w:ascii="Sakkal Majalla" w:hAnsi="Sakkal Majalla" w:cs="Sakkal Majalla"/>
                <w:sz w:val="28"/>
                <w:szCs w:val="28"/>
              </w:rPr>
            </w:pPr>
            <w:ins w:id="468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 موقع المكتبة الشاملة.                    - موقع المكتبة الوقفية.</w:t>
              </w:r>
            </w:ins>
          </w:p>
          <w:p w14:paraId="07845F3D" w14:textId="2CBDAC92" w:rsidR="00D8287E" w:rsidRPr="001D17F2" w:rsidRDefault="00FD7CC9" w:rsidP="00FD7CC9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69" w:author="فيصل طيفور أحمد حاج عمر" w:date="2023-09-29T19:36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 موقع جامع الفقه الإسلامي.             - موقع ملتقى المذاهب الفقهية.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C07223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70" w:author="فيصل طيفور أحمد حاج عمر" w:date="2023-09-29T19:37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71" w:author="فيصل طيفور أحمد حاج عمر" w:date="2023-09-29T19:37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أ-مجلة الجمعية الفقهية السعدية</w:t>
              </w:r>
            </w:ins>
          </w:p>
          <w:p w14:paraId="08E750CE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72" w:author="فيصل طيفور أحمد حاج عمر" w:date="2023-09-29T19:37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73" w:author="فيصل طيفور أحمد حاج عمر" w:date="2023-09-29T19:37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ب-مجلة المجمع الفقهي الإسلامي.</w:t>
              </w:r>
            </w:ins>
          </w:p>
          <w:p w14:paraId="2D13B4A1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74" w:author="فيصل طيفور أحمد حاج عمر" w:date="2023-09-29T19:37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75" w:author="فيصل طيفور أحمد حاج عمر" w:date="2023-09-29T19:37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ج-مجلة البحوث الإسلامية المعاصرة. -</w:t>
              </w:r>
            </w:ins>
          </w:p>
          <w:p w14:paraId="68054B20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76" w:author="فيصل طيفور أحمد حاج عمر" w:date="2023-09-29T19:37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77" w:author="فيصل طيفور أحمد حاج عمر" w:date="2023-09-29T19:37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د-مجلة البحوث الفقهية المعاصرة</w:t>
              </w:r>
            </w:ins>
          </w:p>
          <w:p w14:paraId="2E1FF759" w14:textId="77777777" w:rsidR="00FD7CC9" w:rsidRPr="00FD7CC9" w:rsidRDefault="00FD7CC9" w:rsidP="00FD7CC9">
            <w:pPr>
              <w:bidi/>
              <w:spacing w:line="276" w:lineRule="auto"/>
              <w:jc w:val="lowKashida"/>
              <w:rPr>
                <w:ins w:id="478" w:author="فيصل طيفور أحمد حاج عمر" w:date="2023-09-29T19:37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79" w:author="فيصل طيفور أحمد حاج عمر" w:date="2023-09-29T19:37:00Z">
              <w:r w:rsidRPr="00FD7CC9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ه-مجلة جامعة القصيم للعلوم الشرعية.</w:t>
              </w:r>
            </w:ins>
          </w:p>
          <w:p w14:paraId="55EC05C9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1348DAF8" w:rsidR="00215895" w:rsidRPr="004F3D2F" w:rsidRDefault="00FD7CC9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80" w:author="فيصل طيفور أحمد حاج عمر" w:date="2023-09-29T19:3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القاعات التدريسية 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14041586" w:rsidR="00215895" w:rsidRPr="004F3D2F" w:rsidRDefault="00FD7CC9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81" w:author="فيصل طيفور أحمد حاج عمر" w:date="2023-09-29T19:3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عروض البروجكتر 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3FB3ED0B" w:rsidR="00215895" w:rsidRPr="004F3D2F" w:rsidRDefault="00FD7CC9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82" w:author="فيصل طيفور أحمد حاج عمر" w:date="2023-09-29T19:3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مكتبة القسم 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83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483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484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484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485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0B6744C3" w:rsidR="00844E6A" w:rsidRPr="004F3D2F" w:rsidRDefault="00FD7CC9" w:rsidP="00FD7CC9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86" w:author="فيصل طيفور أحمد حاج عمر" w:date="2023-09-29T19:38:00Z">
              <w:r w:rsidRPr="00FD7CC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الطلبة ،أعضاء هيئة التدريس ،رئيس القسم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01E38C0B" w14:textId="77777777" w:rsidR="00FD7CC9" w:rsidRPr="00FD7CC9" w:rsidRDefault="00FD7CC9" w:rsidP="00FD7CC9">
            <w:pPr>
              <w:bidi/>
              <w:ind w:right="43"/>
              <w:rPr>
                <w:ins w:id="487" w:author="فيصل طيفور أحمد حاج عمر" w:date="2023-09-29T19:3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88" w:author="فيصل طيفور أحمد حاج عمر" w:date="2023-09-29T19:38:00Z">
              <w:r w:rsidRPr="00FD7CC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 : نتائج الاختبار</w:t>
              </w:r>
            </w:ins>
          </w:p>
          <w:p w14:paraId="7F58D653" w14:textId="11802704" w:rsidR="00844E6A" w:rsidRPr="004F3D2F" w:rsidRDefault="00FD7CC9" w:rsidP="00FD7CC9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89" w:author="فيصل طيفور أحمد حاج عمر" w:date="2023-09-29T19:38:00Z">
              <w:r w:rsidRPr="00FD7CC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78B9862C" w:rsidR="00844E6A" w:rsidRPr="004F3D2F" w:rsidRDefault="00FD7CC9" w:rsidP="00FD7CC9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90" w:author="فيصل طيفور أحمد حاج عمر" w:date="2023-09-29T19:39:00Z">
              <w:r w:rsidRPr="00FD7CC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 ، لجان إعادة التصحيح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568C97D2" w14:textId="77777777" w:rsidR="00FD7CC9" w:rsidRPr="00FD7CC9" w:rsidRDefault="00FD7CC9" w:rsidP="00FD7CC9">
            <w:pPr>
              <w:bidi/>
              <w:ind w:right="43"/>
              <w:rPr>
                <w:ins w:id="491" w:author="فيصل طيفور أحمد حاج عمر" w:date="2023-09-29T19:3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92" w:author="فيصل طيفور أحمد حاج عمر" w:date="2023-09-29T19:39:00Z">
              <w:r w:rsidRPr="00FD7CC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 : نتائج الاختبار</w:t>
              </w:r>
            </w:ins>
          </w:p>
          <w:p w14:paraId="2EB7ABA4" w14:textId="6AA93751" w:rsidR="00844E6A" w:rsidRPr="004F3D2F" w:rsidRDefault="00FD7CC9" w:rsidP="00FD7CC9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93" w:author="فيصل طيفور أحمد حاج عمر" w:date="2023-09-29T19:39:00Z">
              <w:r w:rsidRPr="00FD7CC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غير مباشر : الاستبانات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06892852" w:rsidR="00844E6A" w:rsidRPr="004F3D2F" w:rsidRDefault="00FD7CC9" w:rsidP="00FD7CC9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94" w:author="فيصل طيفور أحمد حاج عمر" w:date="2023-09-29T19:39:00Z">
              <w:r w:rsidRPr="00FD7CC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 ، قيادات البرنامج، المراجع المستقل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1ADEE88A" w:rsidR="00844E6A" w:rsidRPr="004F3D2F" w:rsidRDefault="00FD7CC9" w:rsidP="00FD7CC9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95" w:author="فيصل طيفور أحمد حاج عمر" w:date="2023-09-29T19:39:00Z">
              <w:r w:rsidRPr="00FD7CC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34AA0E72" w:rsidR="00844E6A" w:rsidRPr="004F3D2F" w:rsidRDefault="00FD7CC9" w:rsidP="00FD7CC9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96" w:author="فيصل طيفور أحمد حاج عمر" w:date="2023-09-29T19:40:00Z">
              <w:r w:rsidRPr="00FD7CC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 ، المراجع المستقل ، قيادات البرنامج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71F774B" w14:textId="77777777" w:rsidR="00FD7CC9" w:rsidRPr="00FD7CC9" w:rsidRDefault="00FD7CC9" w:rsidP="00FD7CC9">
            <w:pPr>
              <w:bidi/>
              <w:ind w:right="43"/>
              <w:rPr>
                <w:ins w:id="497" w:author="فيصل طيفور أحمد حاج عمر" w:date="2023-09-29T19:4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98" w:author="فيصل طيفور أحمد حاج عمر" w:date="2023-09-29T19:40:00Z">
              <w:r w:rsidRPr="00FD7CC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باشر : الاختبار الشامل</w:t>
              </w:r>
            </w:ins>
          </w:p>
          <w:p w14:paraId="0B9DB243" w14:textId="7D302CD8" w:rsidR="00844E6A" w:rsidRPr="004F3D2F" w:rsidRDefault="00FD7CC9" w:rsidP="00FD7CC9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99" w:author="فيصل طيفور أحمد حاج عمر" w:date="2023-09-29T19:40:00Z">
              <w:r w:rsidRPr="00FD7CC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 : الاستبانات</w:t>
              </w:r>
            </w:ins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500" w:name="_Hlk536011140"/>
      <w:bookmarkEnd w:id="485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500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01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501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  <w:tblPrChange w:id="502" w:author="فيصل طيفور أحمد حاج عمر" w:date="2023-09-29T19:40:00Z">
          <w:tblPr>
            <w:tblStyle w:val="a7"/>
            <w:bidiVisual/>
            <w:tblW w:w="0" w:type="auto"/>
            <w:jc w:val="center"/>
            <w:tblCellSpacing w:w="7" w:type="dxa"/>
            <w:tbl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  <w:insideH w:val="single" w:sz="2" w:space="0" w:color="FFFFFF" w:themeColor="background1"/>
              <w:insideV w:val="single" w:sz="2" w:space="0" w:color="FFFFFF" w:themeColor="background1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975"/>
        <w:gridCol w:w="7657"/>
        <w:tblGridChange w:id="503">
          <w:tblGrid>
            <w:gridCol w:w="1864"/>
            <w:gridCol w:w="7768"/>
          </w:tblGrid>
        </w:tblGridChange>
      </w:tblGrid>
      <w:tr w:rsidR="00A44627" w:rsidRPr="004F3D2F" w14:paraId="00B22C97" w14:textId="77777777" w:rsidTr="00FD7CC9">
        <w:trPr>
          <w:trHeight w:val="534"/>
          <w:tblCellSpacing w:w="7" w:type="dxa"/>
          <w:jc w:val="center"/>
          <w:trPrChange w:id="504" w:author="فيصل طيفور أحمد حاج عمر" w:date="2023-09-29T19:40:00Z">
            <w:trPr>
              <w:trHeight w:val="534"/>
              <w:tblCellSpacing w:w="7" w:type="dxa"/>
              <w:jc w:val="center"/>
            </w:trPr>
          </w:trPrChange>
        </w:trPr>
        <w:tc>
          <w:tcPr>
            <w:tcW w:w="1954" w:type="dxa"/>
            <w:shd w:val="clear" w:color="auto" w:fill="4C3D8E"/>
            <w:vAlign w:val="center"/>
            <w:tcPrChange w:id="505" w:author="فيصل طيفور أحمد حاج عمر" w:date="2023-09-29T19:40:00Z">
              <w:tcPr>
                <w:tcW w:w="1843" w:type="dxa"/>
                <w:shd w:val="clear" w:color="auto" w:fill="4C3D8E"/>
                <w:vAlign w:val="center"/>
              </w:tcPr>
            </w:tcPrChange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636" w:type="dxa"/>
            <w:shd w:val="clear" w:color="auto" w:fill="F2F2F2" w:themeFill="background1" w:themeFillShade="F2"/>
            <w:vAlign w:val="center"/>
            <w:tcPrChange w:id="506" w:author="فيصل طيفور أحمد حاج عمر" w:date="2023-09-29T19:40:00Z">
              <w:tcPr>
                <w:tcW w:w="7747" w:type="dxa"/>
                <w:shd w:val="clear" w:color="auto" w:fill="F2F2F2" w:themeFill="background1" w:themeFillShade="F2"/>
                <w:vAlign w:val="center"/>
              </w:tcPr>
            </w:tcPrChange>
          </w:tcPr>
          <w:p w14:paraId="4F1C0329" w14:textId="326B6CE6" w:rsidR="00A44627" w:rsidRPr="004F3D2F" w:rsidRDefault="00FD7CC9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ins w:id="507" w:author="فيصل طيفور أحمد حاج عمر" w:date="2023-09-29T19:40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  <w:lang w:bidi="ar-EG"/>
                </w:rPr>
                <w:t xml:space="preserve">مجلس قسم أصول الفقه </w:t>
              </w:r>
            </w:ins>
          </w:p>
        </w:tc>
      </w:tr>
      <w:tr w:rsidR="00A44627" w:rsidRPr="004F3D2F" w14:paraId="22822195" w14:textId="77777777" w:rsidTr="00FD7CC9">
        <w:trPr>
          <w:trHeight w:val="519"/>
          <w:tblCellSpacing w:w="7" w:type="dxa"/>
          <w:jc w:val="center"/>
          <w:trPrChange w:id="508" w:author="فيصل طيفور أحمد حاج عمر" w:date="2023-09-29T19:40:00Z">
            <w:trPr>
              <w:trHeight w:val="519"/>
              <w:tblCellSpacing w:w="7" w:type="dxa"/>
              <w:jc w:val="center"/>
            </w:trPr>
          </w:trPrChange>
        </w:trPr>
        <w:tc>
          <w:tcPr>
            <w:tcW w:w="1954" w:type="dxa"/>
            <w:shd w:val="clear" w:color="auto" w:fill="4C3D8E"/>
            <w:vAlign w:val="center"/>
            <w:tcPrChange w:id="509" w:author="فيصل طيفور أحمد حاج عمر" w:date="2023-09-29T19:40:00Z">
              <w:tcPr>
                <w:tcW w:w="1843" w:type="dxa"/>
                <w:shd w:val="clear" w:color="auto" w:fill="4C3D8E"/>
                <w:vAlign w:val="center"/>
              </w:tcPr>
            </w:tcPrChange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636" w:type="dxa"/>
            <w:shd w:val="clear" w:color="auto" w:fill="D9D9D9" w:themeFill="background1" w:themeFillShade="D9"/>
            <w:vAlign w:val="center"/>
            <w:tcPrChange w:id="510" w:author="فيصل طيفور أحمد حاج عمر" w:date="2023-09-29T19:40:00Z">
              <w:tcPr>
                <w:tcW w:w="7747" w:type="dxa"/>
                <w:shd w:val="clear" w:color="auto" w:fill="D9D9D9" w:themeFill="background1" w:themeFillShade="D9"/>
                <w:vAlign w:val="center"/>
              </w:tcPr>
            </w:tcPrChange>
          </w:tcPr>
          <w:p w14:paraId="20DB9224" w14:textId="50AE3F5E" w:rsidR="00A44627" w:rsidRPr="004F3D2F" w:rsidRDefault="0001001D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11" w:author="فيصل طيفور أحمد حاج عمر" w:date="2023-10-21T13:53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الثامنة</w:t>
              </w:r>
            </w:ins>
            <w:ins w:id="512" w:author="فيصل طيفور أحمد حاج عمر" w:date="2023-09-29T19:41:00Z">
              <w:r w:rsidR="00FD7CC9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</w:t>
              </w:r>
            </w:ins>
          </w:p>
        </w:tc>
      </w:tr>
      <w:tr w:rsidR="00A44627" w:rsidRPr="004F3D2F" w14:paraId="25E0C5BD" w14:textId="77777777" w:rsidTr="00FD7CC9">
        <w:trPr>
          <w:trHeight w:val="501"/>
          <w:tblCellSpacing w:w="7" w:type="dxa"/>
          <w:jc w:val="center"/>
          <w:trPrChange w:id="513" w:author="فيصل طيفور أحمد حاج عمر" w:date="2023-09-29T19:40:00Z">
            <w:trPr>
              <w:trHeight w:val="501"/>
              <w:tblCellSpacing w:w="7" w:type="dxa"/>
              <w:jc w:val="center"/>
            </w:trPr>
          </w:trPrChange>
        </w:trPr>
        <w:tc>
          <w:tcPr>
            <w:tcW w:w="1954" w:type="dxa"/>
            <w:shd w:val="clear" w:color="auto" w:fill="4C3D8E"/>
            <w:vAlign w:val="center"/>
            <w:tcPrChange w:id="514" w:author="فيصل طيفور أحمد حاج عمر" w:date="2023-09-29T19:40:00Z">
              <w:tcPr>
                <w:tcW w:w="1843" w:type="dxa"/>
                <w:shd w:val="clear" w:color="auto" w:fill="4C3D8E"/>
                <w:vAlign w:val="center"/>
              </w:tcPr>
            </w:tcPrChange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636" w:type="dxa"/>
            <w:shd w:val="clear" w:color="auto" w:fill="F2F2F2" w:themeFill="background1" w:themeFillShade="F2"/>
            <w:vAlign w:val="center"/>
            <w:tcPrChange w:id="515" w:author="فيصل طيفور أحمد حاج عمر" w:date="2023-09-29T19:40:00Z">
              <w:tcPr>
                <w:tcW w:w="7747" w:type="dxa"/>
                <w:shd w:val="clear" w:color="auto" w:fill="F2F2F2" w:themeFill="background1" w:themeFillShade="F2"/>
                <w:vAlign w:val="center"/>
              </w:tcPr>
            </w:tcPrChange>
          </w:tcPr>
          <w:p w14:paraId="75E323C9" w14:textId="598D5061" w:rsidR="00A44627" w:rsidRPr="004F3D2F" w:rsidRDefault="00FD7CC9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16" w:author="فيصل طيفور أحمد حاج عمر" w:date="2023-09-29T19:41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2</w:t>
              </w:r>
            </w:ins>
            <w:ins w:id="517" w:author="فيصل طيفور أحمد حاج عمر" w:date="2023-10-21T13:53:00Z">
              <w:r w:rsidR="0001001D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518" w:author="فيصل طيفور أحمد حاج عمر" w:date="2023-09-29T19:41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</w:t>
              </w:r>
            </w:ins>
            <w:ins w:id="519" w:author="فيصل طيفور أحمد حاج عمر" w:date="2023-10-21T13:53:00Z">
              <w:r w:rsidR="0001001D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520" w:author="فيصل طيفور أحمد حاج عمر" w:date="2023-09-29T19:41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/144</w:t>
              </w:r>
            </w:ins>
            <w:ins w:id="521" w:author="فيصل طيفور أحمد حاج عمر" w:date="2023-10-21T13:53:00Z">
              <w:r w:rsidR="0001001D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5</w:t>
              </w:r>
            </w:ins>
            <w:ins w:id="522" w:author="فيصل طيفور أحمد حاج عمر" w:date="2023-09-29T19:41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هـ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D5E0" w14:textId="77777777" w:rsidR="008E1508" w:rsidRDefault="008E1508" w:rsidP="00EE490F">
      <w:pPr>
        <w:spacing w:after="0" w:line="240" w:lineRule="auto"/>
      </w:pPr>
      <w:r>
        <w:separator/>
      </w:r>
    </w:p>
  </w:endnote>
  <w:endnote w:type="continuationSeparator" w:id="0">
    <w:p w14:paraId="140F13BF" w14:textId="77777777" w:rsidR="008E1508" w:rsidRDefault="008E1508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4BA3" w14:textId="77777777" w:rsidR="008E1508" w:rsidRDefault="008E1508" w:rsidP="00EE490F">
      <w:pPr>
        <w:spacing w:after="0" w:line="240" w:lineRule="auto"/>
      </w:pPr>
      <w:r>
        <w:separator/>
      </w:r>
    </w:p>
  </w:footnote>
  <w:footnote w:type="continuationSeparator" w:id="0">
    <w:p w14:paraId="23FE4CF3" w14:textId="77777777" w:rsidR="008E1508" w:rsidRDefault="008E1508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فيصل طيفور أحمد حاج عمر">
    <w15:presenceInfo w15:providerId="AD" w15:userId="S::F.HAGOMER@qu.edu.sa::2cf3e46f-d3e4-40cb-9404-7dcbaa663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001D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0B0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007A"/>
    <w:rsid w:val="005F2EDF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24F7E"/>
    <w:rsid w:val="00732704"/>
    <w:rsid w:val="00772B4C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8E1508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42428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437A1"/>
    <w:rsid w:val="00D5202A"/>
    <w:rsid w:val="00D76E52"/>
    <w:rsid w:val="00D8287E"/>
    <w:rsid w:val="00D83461"/>
    <w:rsid w:val="00D966B2"/>
    <w:rsid w:val="00DD5225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EF1992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1272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فيصل طيفور أحمد حاج عمر</cp:lastModifiedBy>
  <cp:revision>3</cp:revision>
  <cp:lastPrinted>2023-06-20T16:51:00Z</cp:lastPrinted>
  <dcterms:created xsi:type="dcterms:W3CDTF">2023-09-29T16:42:00Z</dcterms:created>
  <dcterms:modified xsi:type="dcterms:W3CDTF">2023-10-21T10:54:00Z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